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710444" w:rsidTr="00537FC7">
        <w:tc>
          <w:tcPr>
            <w:tcW w:w="3827" w:type="dxa"/>
            <w:tcBorders>
              <w:top w:val="nil"/>
              <w:left w:val="nil"/>
              <w:bottom w:val="thinThickSmallGap" w:sz="24" w:space="0" w:color="auto"/>
              <w:right w:val="nil"/>
            </w:tcBorders>
          </w:tcPr>
          <w:p w:rsidR="00710444" w:rsidRDefault="00710444" w:rsidP="00710444">
            <w:pPr>
              <w:spacing w:after="0" w:line="240" w:lineRule="auto"/>
              <w:jc w:val="center"/>
              <w:rPr>
                <w:sz w:val="20"/>
                <w:szCs w:val="20"/>
              </w:rPr>
            </w:pPr>
          </w:p>
          <w:p w:rsidR="00710444" w:rsidRDefault="00710444" w:rsidP="00710444">
            <w:pPr>
              <w:spacing w:after="0" w:line="240" w:lineRule="auto"/>
              <w:jc w:val="center"/>
              <w:rPr>
                <w:b/>
                <w:bCs/>
                <w:sz w:val="20"/>
                <w:szCs w:val="20"/>
              </w:rPr>
            </w:pPr>
            <w:r>
              <w:rPr>
                <w:b/>
                <w:sz w:val="20"/>
                <w:szCs w:val="20"/>
              </w:rPr>
              <w:t>БАШ</w:t>
            </w:r>
            <w:r>
              <w:rPr>
                <w:rFonts w:ascii="Lucida Sans Unicode" w:hAnsi="Lucida Sans Unicode"/>
                <w:b/>
                <w:sz w:val="20"/>
                <w:szCs w:val="20"/>
                <w:lang w:val="be-BY"/>
              </w:rPr>
              <w:t>Ҡ</w:t>
            </w:r>
            <w:r>
              <w:rPr>
                <w:b/>
                <w:bCs/>
                <w:sz w:val="20"/>
                <w:szCs w:val="20"/>
              </w:rPr>
              <w:t>ОРТОСТАН РЕСПУБЛИК</w:t>
            </w:r>
            <w:r>
              <w:rPr>
                <w:b/>
                <w:sz w:val="20"/>
                <w:szCs w:val="20"/>
              </w:rPr>
              <w:t>А</w:t>
            </w:r>
            <w:r>
              <w:rPr>
                <w:b/>
                <w:sz w:val="20"/>
                <w:szCs w:val="20"/>
                <w:lang w:val="be-BY"/>
              </w:rPr>
              <w:t>Һ</w:t>
            </w:r>
            <w:proofErr w:type="gramStart"/>
            <w:r>
              <w:rPr>
                <w:b/>
                <w:sz w:val="20"/>
                <w:szCs w:val="20"/>
              </w:rPr>
              <w:t>Ы</w:t>
            </w:r>
            <w:proofErr w:type="gramEnd"/>
          </w:p>
          <w:p w:rsidR="00710444" w:rsidRDefault="00710444" w:rsidP="00710444">
            <w:pPr>
              <w:spacing w:after="0" w:line="240" w:lineRule="auto"/>
              <w:jc w:val="center"/>
              <w:rPr>
                <w:b/>
                <w:sz w:val="20"/>
                <w:szCs w:val="20"/>
              </w:rPr>
            </w:pPr>
            <w:r>
              <w:rPr>
                <w:b/>
                <w:sz w:val="20"/>
                <w:szCs w:val="20"/>
              </w:rPr>
              <w:t>АС</w:t>
            </w:r>
            <w:r>
              <w:rPr>
                <w:rFonts w:ascii="Lucida Sans Unicode" w:hAnsi="Lucida Sans Unicode"/>
                <w:b/>
                <w:sz w:val="20"/>
                <w:szCs w:val="20"/>
                <w:lang w:val="be-BY"/>
              </w:rPr>
              <w:t>Ҡ</w:t>
            </w:r>
            <w:r>
              <w:rPr>
                <w:b/>
                <w:sz w:val="20"/>
                <w:szCs w:val="20"/>
              </w:rPr>
              <w:t>ЫН  РАЙОНЫ</w:t>
            </w:r>
          </w:p>
          <w:p w:rsidR="00710444" w:rsidRDefault="00710444" w:rsidP="00710444">
            <w:pPr>
              <w:spacing w:after="0" w:line="240" w:lineRule="auto"/>
              <w:jc w:val="center"/>
              <w:rPr>
                <w:b/>
                <w:sz w:val="20"/>
                <w:szCs w:val="20"/>
              </w:rPr>
            </w:pPr>
            <w:r>
              <w:rPr>
                <w:b/>
                <w:sz w:val="20"/>
                <w:szCs w:val="20"/>
              </w:rPr>
              <w:t xml:space="preserve">   МУНИЦИПАЛЬ РАЙОНЫ</w:t>
            </w:r>
            <w:r>
              <w:rPr>
                <w:b/>
                <w:sz w:val="20"/>
                <w:szCs w:val="20"/>
                <w:lang w:val="be-BY"/>
              </w:rPr>
              <w:t xml:space="preserve">НЫҢ </w:t>
            </w:r>
          </w:p>
          <w:p w:rsidR="00710444" w:rsidRDefault="00710444" w:rsidP="00710444">
            <w:pPr>
              <w:spacing w:after="0" w:line="240" w:lineRule="auto"/>
              <w:jc w:val="center"/>
              <w:rPr>
                <w:b/>
                <w:sz w:val="20"/>
                <w:szCs w:val="20"/>
                <w:lang w:val="be-BY"/>
              </w:rPr>
            </w:pPr>
            <w:r>
              <w:rPr>
                <w:b/>
                <w:sz w:val="20"/>
                <w:szCs w:val="20"/>
                <w:lang w:val="be-BY"/>
              </w:rPr>
              <w:t>МОТАБАШ АУЫЛ  СОВЕТЫ</w:t>
            </w:r>
          </w:p>
          <w:p w:rsidR="00710444" w:rsidRDefault="00710444" w:rsidP="00710444">
            <w:pPr>
              <w:spacing w:after="0" w:line="240" w:lineRule="auto"/>
              <w:jc w:val="center"/>
              <w:rPr>
                <w:b/>
                <w:sz w:val="20"/>
                <w:szCs w:val="20"/>
                <w:lang w:val="be-BY"/>
              </w:rPr>
            </w:pPr>
            <w:r>
              <w:rPr>
                <w:b/>
                <w:sz w:val="20"/>
                <w:szCs w:val="20"/>
                <w:lang w:val="be-BY"/>
              </w:rPr>
              <w:t xml:space="preserve"> АУЫЛ  БИЛӘМӘҺЕ ХӘКИМИӘТЕ</w:t>
            </w:r>
          </w:p>
          <w:p w:rsidR="00710444" w:rsidRDefault="00710444" w:rsidP="00710444">
            <w:pPr>
              <w:pStyle w:val="af6"/>
              <w:spacing w:line="276" w:lineRule="auto"/>
              <w:rPr>
                <w:lang w:val="be-BY"/>
              </w:rPr>
            </w:pPr>
          </w:p>
          <w:p w:rsidR="00710444" w:rsidRDefault="00710444" w:rsidP="00710444">
            <w:pPr>
              <w:jc w:val="center"/>
              <w:rPr>
                <w:sz w:val="20"/>
                <w:szCs w:val="20"/>
              </w:rPr>
            </w:pPr>
          </w:p>
        </w:tc>
        <w:tc>
          <w:tcPr>
            <w:tcW w:w="2127" w:type="dxa"/>
            <w:tcBorders>
              <w:top w:val="nil"/>
              <w:left w:val="nil"/>
              <w:bottom w:val="thinThickSmallGap" w:sz="24" w:space="0" w:color="auto"/>
              <w:right w:val="nil"/>
            </w:tcBorders>
            <w:hideMark/>
          </w:tcPr>
          <w:p w:rsidR="00710444" w:rsidRDefault="00710444" w:rsidP="00710444">
            <w:pPr>
              <w:ind w:hanging="627"/>
              <w:jc w:val="center"/>
              <w:rPr>
                <w:sz w:val="20"/>
                <w:szCs w:val="20"/>
              </w:rPr>
            </w:pPr>
            <w:r>
              <w:rPr>
                <w:noProof/>
                <w:lang w:eastAsia="ru-RU"/>
              </w:rPr>
              <w:drawing>
                <wp:anchor distT="0" distB="0" distL="114300" distR="114300" simplePos="0" relativeHeight="251659264" behindDoc="0" locked="0" layoutInCell="1" allowOverlap="1">
                  <wp:simplePos x="0" y="0"/>
                  <wp:positionH relativeFrom="column">
                    <wp:posOffset>231775</wp:posOffset>
                  </wp:positionH>
                  <wp:positionV relativeFrom="paragraph">
                    <wp:posOffset>163830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710444" w:rsidRDefault="00710444" w:rsidP="00710444">
            <w:pPr>
              <w:tabs>
                <w:tab w:val="left" w:pos="1380"/>
                <w:tab w:val="center" w:pos="2322"/>
              </w:tabs>
              <w:spacing w:after="0" w:line="240" w:lineRule="auto"/>
              <w:rPr>
                <w:b/>
                <w:bCs/>
                <w:iCs/>
                <w:sz w:val="20"/>
                <w:szCs w:val="20"/>
                <w:lang w:val="be-BY"/>
              </w:rPr>
            </w:pPr>
          </w:p>
          <w:p w:rsidR="00710444" w:rsidRDefault="00710444" w:rsidP="00710444">
            <w:pPr>
              <w:tabs>
                <w:tab w:val="left" w:pos="1380"/>
                <w:tab w:val="center" w:pos="2322"/>
              </w:tabs>
              <w:spacing w:after="0" w:line="240" w:lineRule="auto"/>
              <w:rPr>
                <w:b/>
                <w:sz w:val="20"/>
                <w:szCs w:val="20"/>
              </w:rPr>
            </w:pPr>
            <w:r>
              <w:rPr>
                <w:b/>
                <w:bCs/>
                <w:iCs/>
                <w:sz w:val="20"/>
                <w:szCs w:val="20"/>
                <w:lang w:val="be-BY"/>
              </w:rPr>
              <w:t xml:space="preserve">              </w:t>
            </w:r>
            <w:r>
              <w:rPr>
                <w:b/>
                <w:sz w:val="20"/>
                <w:szCs w:val="20"/>
              </w:rPr>
              <w:t>АДМИНИСТРАЦИЯ</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СЕЛЬСКОГО</w:t>
            </w:r>
            <w:r>
              <w:rPr>
                <w:rFonts w:ascii="Times New Roman" w:hAnsi="Times New Roman"/>
                <w:i w:val="0"/>
                <w:sz w:val="20"/>
                <w:szCs w:val="20"/>
                <w:lang w:eastAsia="en-US"/>
              </w:rPr>
              <w:t xml:space="preserve"> ПОСЕЛЕНИЯ</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МУТАБАШЕВСКИЙ СЕЛЬСОВЕТ</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eastAsia="en-US"/>
              </w:rPr>
              <w:t>МУНИЦИПАЛЬНОГО РАЙОНА</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АСКИНСКИЙ</w:t>
            </w:r>
            <w:r>
              <w:rPr>
                <w:rFonts w:ascii="Times New Roman" w:hAnsi="Times New Roman"/>
                <w:i w:val="0"/>
                <w:sz w:val="20"/>
                <w:szCs w:val="20"/>
                <w:lang w:eastAsia="en-US"/>
              </w:rPr>
              <w:t xml:space="preserve"> РАЙОН</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eastAsia="en-US"/>
              </w:rPr>
              <w:t>РЕСПУБЛИК</w:t>
            </w:r>
            <w:r>
              <w:rPr>
                <w:rFonts w:ascii="Times New Roman" w:hAnsi="Times New Roman"/>
                <w:i w:val="0"/>
                <w:sz w:val="20"/>
                <w:szCs w:val="20"/>
                <w:lang w:val="be-BY" w:eastAsia="en-US"/>
              </w:rPr>
              <w:t>И</w:t>
            </w:r>
            <w:r>
              <w:rPr>
                <w:rFonts w:ascii="Times New Roman" w:hAnsi="Times New Roman"/>
                <w:i w:val="0"/>
                <w:sz w:val="20"/>
                <w:szCs w:val="20"/>
                <w:lang w:eastAsia="en-US"/>
              </w:rPr>
              <w:t xml:space="preserve">  БАШКОРТОСТАН</w:t>
            </w:r>
          </w:p>
          <w:p w:rsidR="00710444" w:rsidRDefault="00710444" w:rsidP="00710444">
            <w:pPr>
              <w:ind w:firstLine="720"/>
              <w:rPr>
                <w:sz w:val="20"/>
                <w:szCs w:val="20"/>
              </w:rPr>
            </w:pPr>
          </w:p>
        </w:tc>
      </w:tr>
    </w:tbl>
    <w:p w:rsidR="00710444" w:rsidRDefault="00710444" w:rsidP="00710444">
      <w:pPr>
        <w:shd w:val="clear" w:color="auto" w:fill="FFFFFF"/>
        <w:jc w:val="center"/>
        <w:rPr>
          <w:rFonts w:eastAsia="MS Mincho"/>
          <w:bCs/>
          <w:spacing w:val="-2"/>
          <w:lang w:val="be-BY"/>
        </w:rPr>
      </w:pPr>
      <w:r>
        <w:rPr>
          <w:rFonts w:eastAsia="MS Mincho"/>
          <w:bCs/>
          <w:spacing w:val="-2"/>
        </w:rPr>
        <w:t xml:space="preserve">          К</w:t>
      </w:r>
      <w:r>
        <w:rPr>
          <w:rFonts w:eastAsia="MS Mincho"/>
          <w:bCs/>
          <w:spacing w:val="-2"/>
          <w:lang w:val="be-BY"/>
        </w:rPr>
        <w:t>АРАР                                                          ПОСТАНОВЛЕНИЕ</w:t>
      </w:r>
    </w:p>
    <w:p w:rsidR="00710444" w:rsidRDefault="00710444" w:rsidP="00710444">
      <w:pPr>
        <w:shd w:val="clear" w:color="auto" w:fill="FFFFFF"/>
        <w:rPr>
          <w:rFonts w:eastAsia="MS Mincho"/>
          <w:bCs/>
          <w:spacing w:val="-2"/>
          <w:lang w:val="be-BY"/>
        </w:rPr>
      </w:pPr>
    </w:p>
    <w:p w:rsidR="00710444" w:rsidRDefault="00710444" w:rsidP="00710444">
      <w:pPr>
        <w:shd w:val="clear" w:color="auto" w:fill="FFFFFF"/>
        <w:jc w:val="center"/>
        <w:rPr>
          <w:rFonts w:eastAsia="MS Mincho"/>
          <w:bCs/>
          <w:spacing w:val="-2"/>
          <w:lang w:val="be-BY"/>
        </w:rPr>
      </w:pPr>
      <w:r>
        <w:rPr>
          <w:rFonts w:eastAsia="MS Mincho"/>
        </w:rPr>
        <w:t xml:space="preserve">07 октябрь  </w:t>
      </w:r>
      <w:r>
        <w:rPr>
          <w:rFonts w:eastAsia="MS Mincho"/>
          <w:lang w:val="be-BY"/>
        </w:rPr>
        <w:t>2019  йыл                  № 113</w:t>
      </w:r>
      <w:r w:rsidRPr="00633F06">
        <w:rPr>
          <w:rFonts w:eastAsia="MS Mincho"/>
          <w:color w:val="FF0000"/>
          <w:lang w:val="be-BY"/>
        </w:rPr>
        <w:t xml:space="preserve">  </w:t>
      </w:r>
      <w:r>
        <w:rPr>
          <w:rFonts w:eastAsia="MS Mincho"/>
        </w:rPr>
        <w:t xml:space="preserve">             07 октября  2019 </w:t>
      </w:r>
      <w:r>
        <w:rPr>
          <w:rFonts w:eastAsia="MS Mincho"/>
          <w:lang w:val="be-BY"/>
        </w:rPr>
        <w:t xml:space="preserve"> года</w:t>
      </w:r>
    </w:p>
    <w:p w:rsidR="00E07A02" w:rsidRDefault="00E07A02" w:rsidP="00D0749F">
      <w:pPr>
        <w:widowControl w:val="0"/>
        <w:autoSpaceDE w:val="0"/>
        <w:autoSpaceDN w:val="0"/>
        <w:adjustRightInd w:val="0"/>
        <w:spacing w:after="0" w:line="240" w:lineRule="auto"/>
        <w:rPr>
          <w:b/>
        </w:rPr>
      </w:pPr>
    </w:p>
    <w:p w:rsidR="00B51560" w:rsidRPr="00F030AA" w:rsidRDefault="00E83553" w:rsidP="00DE231C">
      <w:pPr>
        <w:widowControl w:val="0"/>
        <w:autoSpaceDE w:val="0"/>
        <w:autoSpaceDN w:val="0"/>
        <w:adjustRightInd w:val="0"/>
        <w:spacing w:after="0" w:line="240" w:lineRule="auto"/>
        <w:jc w:val="center"/>
        <w:rPr>
          <w:b/>
        </w:rPr>
      </w:pPr>
      <w:r w:rsidRPr="00F030AA">
        <w:rPr>
          <w:b/>
        </w:rPr>
        <w:t xml:space="preserve">Об утверждении Административного регламента предоставления </w:t>
      </w:r>
    </w:p>
    <w:p w:rsidR="00E83553" w:rsidRPr="00F030AA" w:rsidRDefault="00E83553" w:rsidP="00DE231C">
      <w:pPr>
        <w:widowControl w:val="0"/>
        <w:autoSpaceDE w:val="0"/>
        <w:autoSpaceDN w:val="0"/>
        <w:adjustRightInd w:val="0"/>
        <w:spacing w:after="0" w:line="240" w:lineRule="auto"/>
        <w:jc w:val="center"/>
        <w:rPr>
          <w:b/>
          <w:bCs/>
        </w:rPr>
      </w:pPr>
      <w:r w:rsidRPr="00F030AA">
        <w:rPr>
          <w:b/>
        </w:rPr>
        <w:t>муниципальной услуги</w:t>
      </w:r>
      <w:r w:rsidR="005F66C6" w:rsidRPr="00F030AA">
        <w:rPr>
          <w:rFonts w:eastAsia="Times New Roman"/>
          <w:b/>
          <w:bCs/>
        </w:rPr>
        <w:t xml:space="preserve"> «</w:t>
      </w:r>
      <w:r w:rsidR="002A3EB0" w:rsidRPr="00F030AA">
        <w:rPr>
          <w:b/>
          <w:bCs/>
        </w:rPr>
        <w:t>Присвоение и аннулирование адресов</w:t>
      </w:r>
      <w:r w:rsidR="00A8519A" w:rsidRPr="00F030AA">
        <w:rPr>
          <w:b/>
          <w:bCs/>
        </w:rPr>
        <w:t xml:space="preserve"> объекту адресации</w:t>
      </w:r>
      <w:r w:rsidR="005F66C6" w:rsidRPr="00F030AA">
        <w:rPr>
          <w:rFonts w:eastAsia="Times New Roman"/>
          <w:b/>
          <w:bCs/>
        </w:rPr>
        <w:t>»</w:t>
      </w:r>
      <w:r w:rsidR="00DE231C" w:rsidRPr="00F030AA">
        <w:rPr>
          <w:rFonts w:eastAsia="Times New Roman"/>
          <w:b/>
          <w:bCs/>
        </w:rPr>
        <w:t xml:space="preserve"> </w:t>
      </w:r>
      <w:r w:rsidRPr="00F030AA">
        <w:rPr>
          <w:b/>
          <w:bCs/>
        </w:rPr>
        <w:t xml:space="preserve">в </w:t>
      </w:r>
      <w:r w:rsidR="00D0749F" w:rsidRPr="00F030AA">
        <w:rPr>
          <w:b/>
          <w:bCs/>
        </w:rPr>
        <w:t xml:space="preserve">Сельском поселении </w:t>
      </w:r>
      <w:r w:rsidR="00710444">
        <w:rPr>
          <w:b/>
          <w:bCs/>
        </w:rPr>
        <w:t>Мутабашевский</w:t>
      </w:r>
      <w:r w:rsidR="002B7F53" w:rsidRPr="00F030AA">
        <w:rPr>
          <w:b/>
          <w:bCs/>
        </w:rPr>
        <w:t xml:space="preserve"> сельсовет</w:t>
      </w:r>
      <w:r w:rsidR="00D0749F" w:rsidRPr="00F030AA">
        <w:rPr>
          <w:b/>
          <w:bCs/>
        </w:rPr>
        <w:t xml:space="preserve"> мун</w:t>
      </w:r>
      <w:r w:rsidR="00B05006" w:rsidRPr="00F030AA">
        <w:rPr>
          <w:b/>
          <w:bCs/>
        </w:rPr>
        <w:t>иципального района</w:t>
      </w:r>
      <w:r w:rsidR="00DE231C" w:rsidRPr="00F030AA">
        <w:rPr>
          <w:b/>
          <w:bCs/>
        </w:rPr>
        <w:t xml:space="preserve"> Аскинский район Республики Башкортостан</w:t>
      </w:r>
    </w:p>
    <w:p w:rsidR="00E83553" w:rsidRPr="00F030AA" w:rsidRDefault="00E83553" w:rsidP="00D0749F">
      <w:pPr>
        <w:pStyle w:val="afe"/>
        <w:jc w:val="center"/>
        <w:rPr>
          <w:rFonts w:ascii="Times New Roman" w:hAnsi="Times New Roman"/>
          <w:b/>
          <w:sz w:val="28"/>
          <w:szCs w:val="28"/>
        </w:rPr>
      </w:pPr>
    </w:p>
    <w:p w:rsidR="00E83553" w:rsidRPr="00F030AA" w:rsidRDefault="00E83553" w:rsidP="00F030AA">
      <w:pPr>
        <w:tabs>
          <w:tab w:val="left" w:pos="2835"/>
        </w:tabs>
        <w:autoSpaceDE w:val="0"/>
        <w:autoSpaceDN w:val="0"/>
        <w:adjustRightInd w:val="0"/>
        <w:spacing w:after="0" w:line="240" w:lineRule="auto"/>
        <w:ind w:firstLine="709"/>
        <w:jc w:val="both"/>
      </w:pPr>
      <w:r w:rsidRPr="00F030AA">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F030AA">
        <w:t>2</w:t>
      </w:r>
      <w:r w:rsidRPr="00F030AA">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51560" w:rsidRPr="00F030AA">
        <w:t xml:space="preserve">Сельского поселения </w:t>
      </w:r>
      <w:r w:rsidR="00710444">
        <w:t>Мутабашевский</w:t>
      </w:r>
      <w:r w:rsidR="002B7F53" w:rsidRPr="00F030AA">
        <w:t xml:space="preserve"> сельсовет</w:t>
      </w:r>
      <w:r w:rsidR="00B51560" w:rsidRPr="00F030AA">
        <w:t xml:space="preserve"> </w:t>
      </w:r>
      <w:r w:rsidR="00B05006" w:rsidRPr="00F030AA">
        <w:t>муниципально</w:t>
      </w:r>
      <w:r w:rsidR="00B51560" w:rsidRPr="00F030AA">
        <w:t>го района Аскинский район Республики Башкортостан</w:t>
      </w:r>
    </w:p>
    <w:p w:rsidR="00E83553" w:rsidRPr="00F030AA" w:rsidRDefault="00E83553" w:rsidP="00F030AA">
      <w:pPr>
        <w:pStyle w:val="3"/>
        <w:spacing w:after="0"/>
        <w:ind w:left="0" w:firstLine="709"/>
        <w:rPr>
          <w:sz w:val="28"/>
          <w:szCs w:val="28"/>
        </w:rPr>
      </w:pPr>
      <w:r w:rsidRPr="00F030AA">
        <w:rPr>
          <w:sz w:val="28"/>
          <w:szCs w:val="28"/>
        </w:rPr>
        <w:t>ПОСТАНОВЛЯЕТ:</w:t>
      </w:r>
    </w:p>
    <w:p w:rsidR="00E83553" w:rsidRPr="00F030AA" w:rsidRDefault="00E83553" w:rsidP="00F030AA">
      <w:pPr>
        <w:pStyle w:val="a3"/>
        <w:widowControl w:val="0"/>
        <w:numPr>
          <w:ilvl w:val="0"/>
          <w:numId w:val="34"/>
        </w:numPr>
        <w:tabs>
          <w:tab w:val="left" w:pos="567"/>
          <w:tab w:val="left" w:pos="993"/>
        </w:tabs>
        <w:autoSpaceDE w:val="0"/>
        <w:autoSpaceDN w:val="0"/>
        <w:adjustRightInd w:val="0"/>
        <w:spacing w:after="0" w:line="240" w:lineRule="auto"/>
        <w:ind w:left="0" w:firstLine="709"/>
        <w:jc w:val="both"/>
        <w:rPr>
          <w:bCs/>
        </w:rPr>
      </w:pPr>
      <w:r w:rsidRPr="00F030AA">
        <w:t xml:space="preserve">Утвердить Административный регламент предоставления муниципальной услуги </w:t>
      </w:r>
      <w:r w:rsidRPr="00F030AA">
        <w:rPr>
          <w:rFonts w:eastAsia="Times New Roman"/>
          <w:bCs/>
        </w:rPr>
        <w:t>«</w:t>
      </w:r>
      <w:r w:rsidR="00CB33CB" w:rsidRPr="00F030AA">
        <w:rPr>
          <w:bCs/>
        </w:rPr>
        <w:t>Присвоение</w:t>
      </w:r>
      <w:r w:rsidR="002A3EB0" w:rsidRPr="00F030AA">
        <w:rPr>
          <w:bCs/>
        </w:rPr>
        <w:t xml:space="preserve"> и аннулирование адресов</w:t>
      </w:r>
      <w:r w:rsidR="00A8519A" w:rsidRPr="00F030AA">
        <w:rPr>
          <w:bCs/>
        </w:rPr>
        <w:t xml:space="preserve"> объекту адресации</w:t>
      </w:r>
      <w:r w:rsidR="005F66C6" w:rsidRPr="00F030AA">
        <w:rPr>
          <w:rFonts w:eastAsia="Times New Roman"/>
          <w:bCs/>
        </w:rPr>
        <w:t>»</w:t>
      </w:r>
      <w:r w:rsidR="00B51560" w:rsidRPr="00F030AA">
        <w:rPr>
          <w:rFonts w:eastAsia="Times New Roman"/>
          <w:bCs/>
        </w:rPr>
        <w:t xml:space="preserve"> </w:t>
      </w:r>
      <w:r w:rsidRPr="00F030AA">
        <w:rPr>
          <w:bCs/>
        </w:rPr>
        <w:t xml:space="preserve">в </w:t>
      </w:r>
      <w:r w:rsidR="005028A4" w:rsidRPr="00F030AA">
        <w:rPr>
          <w:bCs/>
        </w:rPr>
        <w:t xml:space="preserve">Сельском поселении </w:t>
      </w:r>
      <w:r w:rsidR="00710444">
        <w:rPr>
          <w:bCs/>
        </w:rPr>
        <w:t>Мутабашевский</w:t>
      </w:r>
      <w:r w:rsidR="002B7F53" w:rsidRPr="00F030AA">
        <w:rPr>
          <w:bCs/>
        </w:rPr>
        <w:t xml:space="preserve"> сельсовет</w:t>
      </w:r>
      <w:r w:rsidR="00B05006" w:rsidRPr="00F030AA">
        <w:rPr>
          <w:bCs/>
        </w:rPr>
        <w:t xml:space="preserve"> муниципального района</w:t>
      </w:r>
      <w:r w:rsidR="005028A4" w:rsidRPr="00F030AA">
        <w:rPr>
          <w:bCs/>
        </w:rPr>
        <w:t xml:space="preserve"> Аскинский район Республики Башкортостан.</w:t>
      </w:r>
    </w:p>
    <w:p w:rsidR="00F030AA" w:rsidRPr="00F030AA" w:rsidRDefault="00F030AA" w:rsidP="00F030AA">
      <w:pPr>
        <w:widowControl w:val="0"/>
        <w:tabs>
          <w:tab w:val="left" w:pos="567"/>
        </w:tabs>
        <w:spacing w:after="0" w:line="240" w:lineRule="auto"/>
        <w:ind w:firstLine="709"/>
        <w:jc w:val="both"/>
      </w:pPr>
      <w:r w:rsidRPr="00F030AA">
        <w:t>2. Настоящее постановление вступает в силу на следующий день, после дня его официального обнародования.</w:t>
      </w:r>
    </w:p>
    <w:p w:rsidR="00F030AA" w:rsidRPr="00F030AA" w:rsidRDefault="00F030AA" w:rsidP="00F030AA">
      <w:pPr>
        <w:autoSpaceDE w:val="0"/>
        <w:autoSpaceDN w:val="0"/>
        <w:adjustRightInd w:val="0"/>
        <w:spacing w:after="0" w:line="240" w:lineRule="auto"/>
        <w:ind w:firstLine="709"/>
        <w:jc w:val="both"/>
      </w:pPr>
      <w:r w:rsidRPr="00F030AA">
        <w:t xml:space="preserve">3. Настоящее постановление обнародовать на информационном стенде в администрации Сельского поселения </w:t>
      </w:r>
      <w:r w:rsidR="00710444">
        <w:t>Мутабашевский</w:t>
      </w:r>
      <w:r w:rsidRPr="00F030AA">
        <w:t xml:space="preserve"> сельсовет муниципального района Аскинский район Республики Башкортостан по адресу: с</w:t>
      </w:r>
      <w:proofErr w:type="gramStart"/>
      <w:r w:rsidRPr="00F030AA">
        <w:t>.</w:t>
      </w:r>
      <w:r w:rsidR="00710444">
        <w:t>С</w:t>
      </w:r>
      <w:proofErr w:type="gramEnd"/>
      <w:r w:rsidR="00710444">
        <w:t>тарый Мутабаш</w:t>
      </w:r>
      <w:r w:rsidRPr="00F030AA">
        <w:t>, ул.</w:t>
      </w:r>
      <w:r w:rsidR="00710444">
        <w:t>Центральная</w:t>
      </w:r>
      <w:r w:rsidRPr="00F030AA">
        <w:t>, д.2</w:t>
      </w:r>
      <w:r w:rsidR="00710444">
        <w:t>9</w:t>
      </w:r>
      <w:r w:rsidRPr="00F030AA">
        <w:t xml:space="preserve"> и </w:t>
      </w:r>
      <w:r w:rsidR="00710444">
        <w:t xml:space="preserve">на </w:t>
      </w:r>
      <w:r w:rsidRPr="00F030AA">
        <w:t xml:space="preserve"> официальном сайте</w:t>
      </w:r>
      <w:r w:rsidR="00710444">
        <w:t xml:space="preserve"> в сети «Интернет»</w:t>
      </w:r>
      <w:r w:rsidRPr="00F030AA">
        <w:t xml:space="preserve">: </w:t>
      </w:r>
      <w:hyperlink r:id="rId9" w:history="1">
        <w:r w:rsidR="00710444" w:rsidRPr="00A303A2">
          <w:rPr>
            <w:rStyle w:val="a4"/>
          </w:rPr>
          <w:t>www.mutabash04sp.ru</w:t>
        </w:r>
      </w:hyperlink>
      <w:r w:rsidR="00710444">
        <w:t xml:space="preserve"> .</w:t>
      </w:r>
    </w:p>
    <w:p w:rsidR="00E07A02" w:rsidRDefault="00E07A02" w:rsidP="00E07A02">
      <w:pPr>
        <w:autoSpaceDE w:val="0"/>
        <w:autoSpaceDN w:val="0"/>
        <w:adjustRightInd w:val="0"/>
        <w:spacing w:after="0"/>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E83553" w:rsidRPr="00F030AA" w:rsidRDefault="00E83553" w:rsidP="00D0749F">
      <w:pPr>
        <w:spacing w:after="0" w:line="240" w:lineRule="auto"/>
        <w:ind w:firstLine="567"/>
        <w:jc w:val="both"/>
      </w:pPr>
    </w:p>
    <w:p w:rsidR="00E07A02" w:rsidRDefault="00E07A02" w:rsidP="00D429EB">
      <w:pPr>
        <w:spacing w:after="0" w:line="240" w:lineRule="auto"/>
        <w:ind w:firstLine="567"/>
        <w:jc w:val="right"/>
      </w:pPr>
    </w:p>
    <w:p w:rsidR="00D429EB" w:rsidRPr="00F030AA" w:rsidRDefault="00D429EB" w:rsidP="00D429EB">
      <w:pPr>
        <w:spacing w:after="0" w:line="240" w:lineRule="auto"/>
        <w:ind w:firstLine="567"/>
        <w:jc w:val="right"/>
      </w:pPr>
      <w:r w:rsidRPr="00F030AA">
        <w:t>Глава</w:t>
      </w:r>
    </w:p>
    <w:p w:rsidR="00D429EB" w:rsidRPr="00F030AA" w:rsidRDefault="00D429EB" w:rsidP="00D429EB">
      <w:pPr>
        <w:spacing w:after="0" w:line="240" w:lineRule="auto"/>
        <w:ind w:firstLine="567"/>
        <w:jc w:val="right"/>
      </w:pPr>
      <w:r w:rsidRPr="00F030AA">
        <w:t xml:space="preserve">Сельского поселения </w:t>
      </w:r>
      <w:r w:rsidR="00710444">
        <w:t xml:space="preserve">Мутабашевский </w:t>
      </w:r>
      <w:r w:rsidR="002B7F53" w:rsidRPr="00F030AA">
        <w:t>сельсовет</w:t>
      </w:r>
    </w:p>
    <w:p w:rsidR="00D429EB" w:rsidRPr="00F030AA" w:rsidRDefault="00D429EB" w:rsidP="00D429EB">
      <w:pPr>
        <w:spacing w:after="0" w:line="240" w:lineRule="auto"/>
        <w:ind w:firstLine="567"/>
        <w:jc w:val="right"/>
      </w:pPr>
      <w:r w:rsidRPr="00F030AA">
        <w:t>муниципального района Аскинский район</w:t>
      </w:r>
    </w:p>
    <w:p w:rsidR="00D429EB" w:rsidRPr="00F030AA" w:rsidRDefault="00D429EB" w:rsidP="00D429EB">
      <w:pPr>
        <w:spacing w:after="0" w:line="240" w:lineRule="auto"/>
        <w:ind w:firstLine="567"/>
        <w:jc w:val="right"/>
      </w:pPr>
      <w:r w:rsidRPr="00F030AA">
        <w:t>Республики Башкортостан</w:t>
      </w:r>
    </w:p>
    <w:p w:rsidR="00D429EB" w:rsidRPr="00D429EB" w:rsidRDefault="00710444" w:rsidP="00D429EB">
      <w:pPr>
        <w:spacing w:after="0" w:line="240" w:lineRule="auto"/>
        <w:ind w:firstLine="567"/>
        <w:jc w:val="right"/>
        <w:rPr>
          <w:sz w:val="24"/>
          <w:szCs w:val="24"/>
        </w:rPr>
      </w:pPr>
      <w:r>
        <w:t xml:space="preserve">И.М. </w:t>
      </w:r>
      <w:proofErr w:type="spellStart"/>
      <w:r>
        <w:t>Хусаенов</w:t>
      </w:r>
      <w:proofErr w:type="spellEnd"/>
    </w:p>
    <w:p w:rsidR="00E07A02" w:rsidRDefault="00E07A02" w:rsidP="00D429EB">
      <w:pPr>
        <w:tabs>
          <w:tab w:val="left" w:pos="7425"/>
        </w:tabs>
        <w:spacing w:after="0" w:line="240" w:lineRule="auto"/>
        <w:ind w:firstLine="851"/>
        <w:jc w:val="right"/>
        <w:rPr>
          <w:rFonts w:eastAsia="Times New Roman"/>
          <w:sz w:val="24"/>
          <w:szCs w:val="24"/>
          <w:lang w:eastAsia="ru-RU"/>
        </w:rPr>
      </w:pPr>
    </w:p>
    <w:p w:rsidR="00D429EB" w:rsidRPr="00D429EB" w:rsidRDefault="00D429EB" w:rsidP="00D429EB">
      <w:pPr>
        <w:tabs>
          <w:tab w:val="left" w:pos="7425"/>
        </w:tabs>
        <w:spacing w:after="0" w:line="240" w:lineRule="auto"/>
        <w:ind w:firstLine="851"/>
        <w:jc w:val="right"/>
        <w:rPr>
          <w:rFonts w:eastAsia="Times New Roman"/>
          <w:sz w:val="24"/>
          <w:szCs w:val="24"/>
          <w:lang w:eastAsia="ru-RU"/>
        </w:rPr>
      </w:pPr>
      <w:r w:rsidRPr="00D429EB">
        <w:rPr>
          <w:rFonts w:eastAsia="Times New Roman"/>
          <w:sz w:val="24"/>
          <w:szCs w:val="24"/>
          <w:lang w:eastAsia="ru-RU"/>
        </w:rPr>
        <w:t>Утвержден</w:t>
      </w:r>
    </w:p>
    <w:p w:rsidR="00D429EB" w:rsidRPr="00D429EB" w:rsidRDefault="00D429EB" w:rsidP="00D429EB">
      <w:pPr>
        <w:widowControl w:val="0"/>
        <w:autoSpaceDE w:val="0"/>
        <w:autoSpaceDN w:val="0"/>
        <w:adjustRightInd w:val="0"/>
        <w:spacing w:after="0" w:line="240" w:lineRule="auto"/>
        <w:ind w:firstLine="851"/>
        <w:jc w:val="right"/>
        <w:rPr>
          <w:rFonts w:eastAsia="Times New Roman"/>
          <w:sz w:val="24"/>
          <w:szCs w:val="24"/>
          <w:lang w:eastAsia="ru-RU"/>
        </w:rPr>
      </w:pPr>
      <w:r w:rsidRPr="00D429EB">
        <w:rPr>
          <w:rFonts w:eastAsia="Times New Roman"/>
          <w:sz w:val="24"/>
          <w:szCs w:val="24"/>
          <w:lang w:eastAsia="ru-RU"/>
        </w:rPr>
        <w:t xml:space="preserve">постановлением Администрации Сельского поселения </w:t>
      </w:r>
      <w:r w:rsidR="00710444">
        <w:rPr>
          <w:rFonts w:eastAsia="Times New Roman"/>
          <w:sz w:val="24"/>
          <w:szCs w:val="24"/>
          <w:lang w:eastAsia="ru-RU"/>
        </w:rPr>
        <w:t>Мутабашевский</w:t>
      </w:r>
      <w:r w:rsidR="002B7F53">
        <w:rPr>
          <w:rFonts w:eastAsia="Times New Roman"/>
          <w:sz w:val="24"/>
          <w:szCs w:val="24"/>
          <w:lang w:eastAsia="ru-RU"/>
        </w:rPr>
        <w:t xml:space="preserve"> сельсовет</w:t>
      </w:r>
    </w:p>
    <w:p w:rsidR="00D429EB" w:rsidRPr="00D429EB" w:rsidRDefault="00D429EB" w:rsidP="00D429EB">
      <w:pPr>
        <w:widowControl w:val="0"/>
        <w:autoSpaceDE w:val="0"/>
        <w:autoSpaceDN w:val="0"/>
        <w:adjustRightInd w:val="0"/>
        <w:spacing w:after="0" w:line="240" w:lineRule="auto"/>
        <w:ind w:firstLine="851"/>
        <w:jc w:val="right"/>
        <w:rPr>
          <w:rFonts w:eastAsia="Times New Roman"/>
          <w:sz w:val="24"/>
          <w:szCs w:val="24"/>
          <w:lang w:eastAsia="ru-RU"/>
        </w:rPr>
      </w:pPr>
      <w:r w:rsidRPr="00D429EB">
        <w:rPr>
          <w:rFonts w:eastAsia="Times New Roman"/>
          <w:sz w:val="24"/>
          <w:szCs w:val="24"/>
          <w:lang w:eastAsia="ru-RU"/>
        </w:rPr>
        <w:t>муниципального района Аскинский район Республики Башкортостан</w:t>
      </w:r>
    </w:p>
    <w:p w:rsidR="00E83553" w:rsidRDefault="00710444" w:rsidP="002B7F53">
      <w:pPr>
        <w:widowControl w:val="0"/>
        <w:spacing w:after="0" w:line="240" w:lineRule="auto"/>
        <w:ind w:firstLine="567"/>
        <w:contextualSpacing/>
        <w:jc w:val="right"/>
        <w:rPr>
          <w:b/>
          <w:sz w:val="24"/>
          <w:szCs w:val="24"/>
        </w:rPr>
      </w:pPr>
      <w:r>
        <w:rPr>
          <w:rFonts w:eastAsia="Times New Roman"/>
          <w:sz w:val="24"/>
          <w:szCs w:val="24"/>
          <w:lang w:eastAsia="ru-RU"/>
        </w:rPr>
        <w:t xml:space="preserve">07 </w:t>
      </w:r>
      <w:r w:rsidR="002B7F53" w:rsidRPr="002B7F53">
        <w:rPr>
          <w:rFonts w:eastAsia="Times New Roman"/>
          <w:sz w:val="24"/>
          <w:szCs w:val="24"/>
          <w:lang w:eastAsia="ru-RU"/>
        </w:rPr>
        <w:t xml:space="preserve"> </w:t>
      </w:r>
      <w:r>
        <w:rPr>
          <w:rFonts w:eastAsia="Times New Roman"/>
          <w:sz w:val="24"/>
          <w:szCs w:val="24"/>
          <w:lang w:eastAsia="ru-RU"/>
        </w:rPr>
        <w:t>октября</w:t>
      </w:r>
      <w:r w:rsidR="002B7F53" w:rsidRPr="002B7F53">
        <w:rPr>
          <w:rFonts w:eastAsia="Times New Roman"/>
          <w:sz w:val="24"/>
          <w:szCs w:val="24"/>
          <w:lang w:eastAsia="ru-RU"/>
        </w:rPr>
        <w:t xml:space="preserve"> 2019 года № 11</w:t>
      </w:r>
      <w:r>
        <w:rPr>
          <w:rFonts w:eastAsia="Times New Roman"/>
          <w:sz w:val="24"/>
          <w:szCs w:val="24"/>
          <w:lang w:eastAsia="ru-RU"/>
        </w:rPr>
        <w:t>3</w:t>
      </w:r>
    </w:p>
    <w:p w:rsidR="00D429EB" w:rsidRPr="00D0749F" w:rsidRDefault="00D429EB" w:rsidP="00D0749F">
      <w:pPr>
        <w:widowControl w:val="0"/>
        <w:spacing w:after="0" w:line="240" w:lineRule="auto"/>
        <w:ind w:firstLine="567"/>
        <w:contextualSpacing/>
        <w:jc w:val="center"/>
        <w:rPr>
          <w:b/>
          <w:sz w:val="24"/>
          <w:szCs w:val="24"/>
        </w:rPr>
      </w:pPr>
    </w:p>
    <w:p w:rsidR="00F030AA" w:rsidRDefault="00E83553" w:rsidP="00D429EB">
      <w:pPr>
        <w:widowControl w:val="0"/>
        <w:autoSpaceDE w:val="0"/>
        <w:autoSpaceDN w:val="0"/>
        <w:adjustRightInd w:val="0"/>
        <w:spacing w:after="0" w:line="240" w:lineRule="auto"/>
        <w:jc w:val="center"/>
        <w:rPr>
          <w:b/>
          <w:sz w:val="24"/>
          <w:szCs w:val="24"/>
        </w:rPr>
      </w:pPr>
      <w:r w:rsidRPr="00D429EB">
        <w:rPr>
          <w:b/>
          <w:sz w:val="24"/>
          <w:szCs w:val="24"/>
        </w:rPr>
        <w:t xml:space="preserve">Административный регламент </w:t>
      </w:r>
    </w:p>
    <w:p w:rsidR="00E83553" w:rsidRPr="00D429EB" w:rsidRDefault="00E83553" w:rsidP="00D429EB">
      <w:pPr>
        <w:widowControl w:val="0"/>
        <w:autoSpaceDE w:val="0"/>
        <w:autoSpaceDN w:val="0"/>
        <w:adjustRightInd w:val="0"/>
        <w:spacing w:after="0" w:line="240" w:lineRule="auto"/>
        <w:jc w:val="center"/>
        <w:rPr>
          <w:b/>
          <w:bCs/>
          <w:sz w:val="24"/>
          <w:szCs w:val="24"/>
        </w:rPr>
      </w:pPr>
      <w:r w:rsidRPr="00D429EB">
        <w:rPr>
          <w:b/>
          <w:sz w:val="24"/>
          <w:szCs w:val="24"/>
        </w:rPr>
        <w:t xml:space="preserve">предоставления муниципальной услуги </w:t>
      </w:r>
      <w:r w:rsidR="005F66C6" w:rsidRPr="001B386D">
        <w:rPr>
          <w:rFonts w:eastAsia="Times New Roman"/>
          <w:b/>
          <w:bCs/>
          <w:sz w:val="24"/>
          <w:szCs w:val="24"/>
        </w:rPr>
        <w:t>«</w:t>
      </w:r>
      <w:r w:rsidR="0064059B" w:rsidRPr="00D429EB">
        <w:rPr>
          <w:b/>
          <w:bCs/>
          <w:sz w:val="24"/>
          <w:szCs w:val="24"/>
        </w:rPr>
        <w:t>Присвоение</w:t>
      </w:r>
      <w:r w:rsidR="00F030AA">
        <w:rPr>
          <w:b/>
          <w:bCs/>
          <w:sz w:val="24"/>
          <w:szCs w:val="24"/>
        </w:rPr>
        <w:t xml:space="preserve"> </w:t>
      </w:r>
      <w:r w:rsidR="002A3EB0" w:rsidRPr="00D429EB">
        <w:rPr>
          <w:b/>
          <w:bCs/>
          <w:sz w:val="24"/>
          <w:szCs w:val="24"/>
        </w:rPr>
        <w:t>и аннулирование адресов</w:t>
      </w:r>
      <w:r w:rsidR="00A8519A" w:rsidRPr="00D429EB">
        <w:rPr>
          <w:b/>
          <w:bCs/>
          <w:sz w:val="24"/>
          <w:szCs w:val="24"/>
        </w:rPr>
        <w:t xml:space="preserve"> объекту адресации</w:t>
      </w:r>
      <w:r w:rsidR="005F66C6" w:rsidRPr="00D429EB">
        <w:rPr>
          <w:b/>
          <w:bCs/>
          <w:sz w:val="24"/>
          <w:szCs w:val="24"/>
        </w:rPr>
        <w:t>» в</w:t>
      </w:r>
      <w:r w:rsidRPr="00D429EB">
        <w:rPr>
          <w:b/>
          <w:bCs/>
          <w:sz w:val="24"/>
          <w:szCs w:val="24"/>
        </w:rPr>
        <w:t xml:space="preserve"> </w:t>
      </w:r>
      <w:r w:rsidR="00D429EB" w:rsidRPr="00D429EB">
        <w:rPr>
          <w:b/>
          <w:bCs/>
          <w:sz w:val="24"/>
          <w:szCs w:val="24"/>
        </w:rPr>
        <w:t xml:space="preserve">Сельском поселении </w:t>
      </w:r>
      <w:r w:rsidR="00710444">
        <w:rPr>
          <w:b/>
          <w:bCs/>
          <w:sz w:val="24"/>
          <w:szCs w:val="24"/>
        </w:rPr>
        <w:t xml:space="preserve">Мутабашевский </w:t>
      </w:r>
      <w:r w:rsidR="002B7F53">
        <w:rPr>
          <w:b/>
          <w:bCs/>
          <w:sz w:val="24"/>
          <w:szCs w:val="24"/>
        </w:rPr>
        <w:t>сельсовет</w:t>
      </w:r>
      <w:r w:rsidR="00D429EB">
        <w:rPr>
          <w:b/>
          <w:bCs/>
          <w:sz w:val="24"/>
          <w:szCs w:val="24"/>
        </w:rPr>
        <w:t xml:space="preserve"> </w:t>
      </w:r>
      <w:r w:rsidR="00B05006" w:rsidRPr="00D429EB">
        <w:rPr>
          <w:b/>
          <w:bCs/>
          <w:sz w:val="24"/>
          <w:szCs w:val="24"/>
        </w:rPr>
        <w:t>муниципального района</w:t>
      </w:r>
      <w:r w:rsidR="00D429EB">
        <w:rPr>
          <w:b/>
          <w:bCs/>
          <w:sz w:val="24"/>
          <w:szCs w:val="24"/>
        </w:rPr>
        <w:t xml:space="preserve"> Аскинский район Республики Башкортостан</w:t>
      </w:r>
    </w:p>
    <w:p w:rsidR="00E83553" w:rsidRPr="00D0749F" w:rsidRDefault="00E83553" w:rsidP="00D0749F">
      <w:pPr>
        <w:widowControl w:val="0"/>
        <w:autoSpaceDE w:val="0"/>
        <w:autoSpaceDN w:val="0"/>
        <w:adjustRightInd w:val="0"/>
        <w:spacing w:after="0" w:line="240" w:lineRule="auto"/>
        <w:ind w:firstLine="851"/>
        <w:jc w:val="center"/>
        <w:rPr>
          <w:b/>
          <w:bCs/>
          <w:sz w:val="24"/>
          <w:szCs w:val="24"/>
        </w:rPr>
      </w:pPr>
    </w:p>
    <w:p w:rsidR="00073986" w:rsidRPr="00D0749F" w:rsidRDefault="00073986" w:rsidP="00D0749F">
      <w:pPr>
        <w:autoSpaceDE w:val="0"/>
        <w:autoSpaceDN w:val="0"/>
        <w:adjustRightInd w:val="0"/>
        <w:spacing w:after="0" w:line="240" w:lineRule="auto"/>
        <w:ind w:firstLine="709"/>
        <w:jc w:val="center"/>
        <w:outlineLvl w:val="0"/>
        <w:rPr>
          <w:b/>
          <w:bCs/>
          <w:sz w:val="24"/>
          <w:szCs w:val="24"/>
        </w:rPr>
      </w:pPr>
      <w:r w:rsidRPr="00D0749F">
        <w:rPr>
          <w:b/>
          <w:bCs/>
          <w:sz w:val="24"/>
          <w:szCs w:val="24"/>
        </w:rPr>
        <w:t>I. Общие положения</w:t>
      </w:r>
    </w:p>
    <w:p w:rsidR="00073986" w:rsidRPr="00D0749F" w:rsidRDefault="00073986" w:rsidP="00C018E6">
      <w:pPr>
        <w:autoSpaceDE w:val="0"/>
        <w:autoSpaceDN w:val="0"/>
        <w:adjustRightInd w:val="0"/>
        <w:spacing w:after="0" w:line="240" w:lineRule="auto"/>
        <w:jc w:val="center"/>
        <w:outlineLvl w:val="1"/>
        <w:rPr>
          <w:b/>
          <w:bCs/>
          <w:sz w:val="24"/>
          <w:szCs w:val="24"/>
        </w:rPr>
      </w:pPr>
      <w:r w:rsidRPr="00D0749F">
        <w:rPr>
          <w:b/>
          <w:bCs/>
          <w:sz w:val="24"/>
          <w:szCs w:val="24"/>
        </w:rPr>
        <w:t>Предмет регулирования Административного регламента</w:t>
      </w:r>
    </w:p>
    <w:p w:rsidR="007753F7" w:rsidRPr="00D0749F" w:rsidRDefault="007753F7" w:rsidP="00D0749F">
      <w:pPr>
        <w:widowControl w:val="0"/>
        <w:tabs>
          <w:tab w:val="left" w:pos="567"/>
        </w:tabs>
        <w:spacing w:after="0" w:line="240" w:lineRule="auto"/>
        <w:ind w:firstLine="709"/>
        <w:contextualSpacing/>
        <w:jc w:val="both"/>
        <w:rPr>
          <w:sz w:val="24"/>
          <w:szCs w:val="24"/>
        </w:rPr>
      </w:pPr>
      <w:proofErr w:type="gramStart"/>
      <w:r w:rsidRPr="00D0749F">
        <w:rPr>
          <w:sz w:val="24"/>
          <w:szCs w:val="24"/>
        </w:rPr>
        <w:t>1.</w:t>
      </w:r>
      <w:r w:rsidR="00024201" w:rsidRPr="00D0749F">
        <w:rPr>
          <w:sz w:val="24"/>
          <w:szCs w:val="24"/>
        </w:rPr>
        <w:t>1</w:t>
      </w:r>
      <w:r w:rsidR="0006527A" w:rsidRPr="00D0749F">
        <w:rPr>
          <w:sz w:val="24"/>
          <w:szCs w:val="24"/>
        </w:rPr>
        <w:t>.</w:t>
      </w:r>
      <w:r w:rsidRPr="00D0749F">
        <w:rPr>
          <w:sz w:val="24"/>
          <w:szCs w:val="24"/>
        </w:rPr>
        <w:t xml:space="preserve">Административный регламент предоставления муниципальной услуги </w:t>
      </w:r>
      <w:r w:rsidR="00826605" w:rsidRPr="00D0749F">
        <w:rPr>
          <w:sz w:val="24"/>
          <w:szCs w:val="24"/>
        </w:rPr>
        <w:t>«</w:t>
      </w:r>
      <w:r w:rsidR="002A3EB0" w:rsidRPr="00D0749F">
        <w:rPr>
          <w:bCs/>
          <w:sz w:val="24"/>
          <w:szCs w:val="24"/>
        </w:rPr>
        <w:t>Присвоение и аннулирование адресов</w:t>
      </w:r>
      <w:r w:rsidR="00A8519A" w:rsidRPr="00D0749F">
        <w:rPr>
          <w:bCs/>
          <w:sz w:val="24"/>
          <w:szCs w:val="24"/>
        </w:rPr>
        <w:t xml:space="preserve"> объекту адресации</w:t>
      </w:r>
      <w:r w:rsidR="00826605" w:rsidRPr="00D0749F">
        <w:rPr>
          <w:sz w:val="24"/>
          <w:szCs w:val="24"/>
        </w:rPr>
        <w:t>»</w:t>
      </w:r>
      <w:r w:rsidRPr="00D0749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D0749F">
        <w:rPr>
          <w:sz w:val="24"/>
          <w:szCs w:val="24"/>
        </w:rPr>
        <w:t xml:space="preserve">присвоению объектам </w:t>
      </w:r>
      <w:r w:rsidR="00E83553" w:rsidRPr="00D0749F">
        <w:rPr>
          <w:sz w:val="24"/>
          <w:szCs w:val="24"/>
        </w:rPr>
        <w:t xml:space="preserve">адресации адресов </w:t>
      </w:r>
      <w:r w:rsidRPr="00D0749F">
        <w:rPr>
          <w:sz w:val="24"/>
          <w:szCs w:val="24"/>
        </w:rPr>
        <w:t xml:space="preserve">в </w:t>
      </w:r>
      <w:r w:rsidR="00C018E6">
        <w:rPr>
          <w:sz w:val="24"/>
          <w:szCs w:val="24"/>
        </w:rPr>
        <w:t xml:space="preserve">Сельском поселении </w:t>
      </w:r>
      <w:r w:rsidR="00710444">
        <w:rPr>
          <w:sz w:val="24"/>
          <w:szCs w:val="24"/>
        </w:rPr>
        <w:t>Мутабашевский</w:t>
      </w:r>
      <w:r w:rsidR="002B7F53">
        <w:rPr>
          <w:sz w:val="24"/>
          <w:szCs w:val="24"/>
        </w:rPr>
        <w:t xml:space="preserve"> сельсовет</w:t>
      </w:r>
      <w:r w:rsidR="00B05006" w:rsidRPr="00D0749F">
        <w:rPr>
          <w:bCs/>
          <w:sz w:val="24"/>
          <w:szCs w:val="24"/>
        </w:rPr>
        <w:t xml:space="preserve"> муниципального района</w:t>
      </w:r>
      <w:r w:rsidR="00C018E6">
        <w:rPr>
          <w:bCs/>
          <w:sz w:val="24"/>
          <w:szCs w:val="24"/>
        </w:rPr>
        <w:t xml:space="preserve"> Аскинский район Республики Башкортостан</w:t>
      </w:r>
      <w:r w:rsidR="00826605" w:rsidRPr="00D0749F">
        <w:rPr>
          <w:sz w:val="24"/>
          <w:szCs w:val="24"/>
        </w:rPr>
        <w:t xml:space="preserve"> (далее – А</w:t>
      </w:r>
      <w:r w:rsidRPr="00D0749F">
        <w:rPr>
          <w:sz w:val="24"/>
          <w:szCs w:val="24"/>
        </w:rPr>
        <w:t>дминистративный регламент).</w:t>
      </w:r>
      <w:proofErr w:type="gramEnd"/>
    </w:p>
    <w:p w:rsidR="005F66C6" w:rsidRPr="00D0749F" w:rsidRDefault="005F66C6" w:rsidP="00D0749F">
      <w:pPr>
        <w:widowControl w:val="0"/>
        <w:tabs>
          <w:tab w:val="left" w:pos="567"/>
        </w:tabs>
        <w:spacing w:after="0" w:line="240" w:lineRule="auto"/>
        <w:ind w:firstLine="709"/>
        <w:contextualSpacing/>
        <w:jc w:val="both"/>
        <w:rPr>
          <w:sz w:val="24"/>
          <w:szCs w:val="24"/>
        </w:rPr>
      </w:pPr>
      <w:r w:rsidRPr="00D0749F">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1.1.</w:t>
      </w:r>
      <w:r w:rsidR="00E83553" w:rsidRPr="00D0749F">
        <w:rPr>
          <w:sz w:val="24"/>
          <w:szCs w:val="24"/>
        </w:rPr>
        <w:t>1</w:t>
      </w:r>
      <w:r w:rsidRPr="00D0749F">
        <w:rPr>
          <w:sz w:val="24"/>
          <w:szCs w:val="24"/>
        </w:rPr>
        <w:t>. Присвоение адреса объекту адресации осуществляется:</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а) в отношении земельных участков в случаях:</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 xml:space="preserve">подготовки документации по планировке территории в </w:t>
      </w:r>
      <w:proofErr w:type="gramStart"/>
      <w:r w:rsidRPr="00D0749F">
        <w:rPr>
          <w:sz w:val="24"/>
          <w:szCs w:val="24"/>
        </w:rPr>
        <w:t>отношении</w:t>
      </w:r>
      <w:proofErr w:type="gramEnd"/>
      <w:r w:rsidRPr="00D0749F">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proofErr w:type="gramStart"/>
      <w:r w:rsidRPr="00D0749F">
        <w:rPr>
          <w:sz w:val="24"/>
          <w:szCs w:val="24"/>
        </w:rPr>
        <w:t xml:space="preserve">выполнения в отношении земельного участка в соответствии с требованиями, установленными Федеральным законом от 13.07.2015 </w:t>
      </w:r>
      <w:r w:rsidR="005853A8">
        <w:rPr>
          <w:sz w:val="24"/>
          <w:szCs w:val="24"/>
        </w:rPr>
        <w:t>г.</w:t>
      </w:r>
      <w:r w:rsidRPr="00D0749F">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D0749F">
        <w:rPr>
          <w:sz w:val="24"/>
          <w:szCs w:val="24"/>
        </w:rPr>
        <w:t>осударственный кадастровый учет;</w:t>
      </w:r>
      <w:proofErr w:type="gramEnd"/>
    </w:p>
    <w:p w:rsidR="0006527A" w:rsidRPr="00D0749F" w:rsidRDefault="0006527A" w:rsidP="00D0749F">
      <w:pPr>
        <w:widowControl w:val="0"/>
        <w:spacing w:after="0" w:line="240" w:lineRule="auto"/>
        <w:ind w:firstLine="709"/>
        <w:contextualSpacing/>
        <w:jc w:val="both"/>
        <w:rPr>
          <w:sz w:val="24"/>
          <w:szCs w:val="24"/>
        </w:rPr>
      </w:pPr>
      <w:r w:rsidRPr="00D0749F">
        <w:rPr>
          <w:sz w:val="24"/>
          <w:szCs w:val="24"/>
        </w:rPr>
        <w:t>б) в отношении зданий, сооружений и объектов незавершенного строительства в случаях:</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выдачи (получения) разрешения на строительство здания или сооружения;</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proofErr w:type="gramStart"/>
      <w:r w:rsidRPr="00D0749F">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D0749F">
        <w:rPr>
          <w:sz w:val="24"/>
          <w:szCs w:val="24"/>
        </w:rPr>
        <w:t>м кадастре недвижимости</w:t>
      </w:r>
      <w:r w:rsidRPr="00D0749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0749F">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D0749F" w:rsidRDefault="0006527A" w:rsidP="00D0749F">
      <w:pPr>
        <w:widowControl w:val="0"/>
        <w:spacing w:after="0" w:line="240" w:lineRule="auto"/>
        <w:ind w:firstLine="709"/>
        <w:contextualSpacing/>
        <w:jc w:val="both"/>
        <w:rPr>
          <w:sz w:val="24"/>
          <w:szCs w:val="24"/>
        </w:rPr>
      </w:pPr>
      <w:r w:rsidRPr="00D0749F">
        <w:rPr>
          <w:sz w:val="24"/>
          <w:szCs w:val="24"/>
        </w:rPr>
        <w:t>в) в отношении помещений в случаях:</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D0749F">
        <w:rPr>
          <w:sz w:val="24"/>
          <w:szCs w:val="24"/>
        </w:rPr>
        <w:t>ом кадастре недвижимости</w:t>
      </w:r>
      <w:r w:rsidRPr="00D0749F">
        <w:rPr>
          <w:sz w:val="24"/>
          <w:szCs w:val="24"/>
        </w:rPr>
        <w:t xml:space="preserve">», </w:t>
      </w:r>
      <w:r w:rsidRPr="00D0749F">
        <w:rPr>
          <w:sz w:val="24"/>
          <w:szCs w:val="24"/>
        </w:rPr>
        <w:lastRenderedPageBreak/>
        <w:t>документов, содержащих необходимые для осуществления государственного кадастрового учета сведения о таком помещении.</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В случае</w:t>
      </w:r>
      <w:proofErr w:type="gramStart"/>
      <w:r w:rsidR="005853A8">
        <w:rPr>
          <w:sz w:val="24"/>
          <w:szCs w:val="24"/>
        </w:rPr>
        <w:t>,</w:t>
      </w:r>
      <w:proofErr w:type="gramEnd"/>
      <w:r w:rsidRPr="00D0749F">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D0749F" w:rsidRDefault="0006527A" w:rsidP="00D0749F">
      <w:pPr>
        <w:widowControl w:val="0"/>
        <w:tabs>
          <w:tab w:val="left" w:pos="567"/>
        </w:tabs>
        <w:spacing w:after="0" w:line="240" w:lineRule="auto"/>
        <w:ind w:firstLine="709"/>
        <w:contextualSpacing/>
        <w:jc w:val="both"/>
        <w:rPr>
          <w:sz w:val="24"/>
          <w:szCs w:val="24"/>
        </w:rPr>
      </w:pPr>
      <w:proofErr w:type="gramStart"/>
      <w:r w:rsidRPr="00D0749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0749F">
        <w:rPr>
          <w:sz w:val="24"/>
          <w:szCs w:val="24"/>
        </w:rPr>
        <w:t xml:space="preserve"> реестра.</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1.1.</w:t>
      </w:r>
      <w:r w:rsidR="00A8519A" w:rsidRPr="00D0749F">
        <w:rPr>
          <w:sz w:val="24"/>
          <w:szCs w:val="24"/>
        </w:rPr>
        <w:t>2</w:t>
      </w:r>
      <w:r w:rsidRPr="00D0749F">
        <w:rPr>
          <w:sz w:val="24"/>
          <w:szCs w:val="24"/>
        </w:rPr>
        <w:t xml:space="preserve">. Аннулирование адреса объекта </w:t>
      </w:r>
      <w:r w:rsidR="005F66C6" w:rsidRPr="00D0749F">
        <w:rPr>
          <w:sz w:val="24"/>
          <w:szCs w:val="24"/>
        </w:rPr>
        <w:t>адресации</w:t>
      </w:r>
      <w:r w:rsidRPr="00D0749F">
        <w:rPr>
          <w:sz w:val="24"/>
          <w:szCs w:val="24"/>
        </w:rPr>
        <w:t xml:space="preserve"> осуществляется в случаях:</w:t>
      </w:r>
    </w:p>
    <w:p w:rsidR="0006527A" w:rsidRPr="00D0749F" w:rsidRDefault="0006527A" w:rsidP="00F83C02">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прекращения существования объекта недвижимости;</w:t>
      </w:r>
    </w:p>
    <w:p w:rsidR="0006527A" w:rsidRPr="00D0749F" w:rsidRDefault="0006527A" w:rsidP="00F83C02">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отказа в осуществлении кадастрового учета объекта недвижимости по основаниям в статье 27 Федерального закона от 13.07.2015</w:t>
      </w:r>
      <w:r w:rsidR="00F83C02">
        <w:rPr>
          <w:sz w:val="24"/>
          <w:szCs w:val="24"/>
        </w:rPr>
        <w:t xml:space="preserve"> г.</w:t>
      </w:r>
      <w:r w:rsidRPr="00D0749F">
        <w:rPr>
          <w:sz w:val="24"/>
          <w:szCs w:val="24"/>
        </w:rPr>
        <w:t xml:space="preserve"> № 218-ФЗ «О государственной регистрации недвижимости»</w:t>
      </w:r>
      <w:r w:rsidR="00274FEC" w:rsidRPr="00D0749F">
        <w:rPr>
          <w:sz w:val="24"/>
          <w:szCs w:val="24"/>
        </w:rPr>
        <w:t>;</w:t>
      </w:r>
    </w:p>
    <w:p w:rsidR="0006527A" w:rsidRPr="00D0749F" w:rsidRDefault="0006527A" w:rsidP="00F83C02">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присвоения объекту адресации нового адреса.</w:t>
      </w:r>
    </w:p>
    <w:p w:rsidR="00FE481C" w:rsidRPr="00D0749F" w:rsidRDefault="00FE481C" w:rsidP="00D0749F">
      <w:pPr>
        <w:pStyle w:val="ConsPlusNormal"/>
        <w:ind w:firstLine="709"/>
        <w:jc w:val="both"/>
        <w:rPr>
          <w:sz w:val="24"/>
          <w:szCs w:val="24"/>
        </w:rPr>
      </w:pPr>
      <w:r w:rsidRPr="00D0749F">
        <w:rPr>
          <w:sz w:val="24"/>
          <w:szCs w:val="24"/>
        </w:rPr>
        <w:t>1.1.</w:t>
      </w:r>
      <w:r w:rsidR="00A8519A" w:rsidRPr="00D0749F">
        <w:rPr>
          <w:sz w:val="24"/>
          <w:szCs w:val="24"/>
        </w:rPr>
        <w:t>3</w:t>
      </w:r>
      <w:r w:rsidRPr="00D0749F">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D0749F">
          <w:rPr>
            <w:sz w:val="24"/>
            <w:szCs w:val="24"/>
          </w:rPr>
          <w:t>частях 4</w:t>
        </w:r>
      </w:hyperlink>
      <w:r w:rsidRPr="00D0749F">
        <w:rPr>
          <w:sz w:val="24"/>
          <w:szCs w:val="24"/>
        </w:rPr>
        <w:t xml:space="preserve"> и </w:t>
      </w:r>
      <w:hyperlink r:id="rId11" w:history="1">
        <w:r w:rsidRPr="00D0749F">
          <w:rPr>
            <w:sz w:val="24"/>
            <w:szCs w:val="24"/>
          </w:rPr>
          <w:t>5 статьи 24</w:t>
        </w:r>
      </w:hyperlink>
      <w:r w:rsidRPr="00D0749F">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D0749F" w:rsidRDefault="00FE481C" w:rsidP="00D0749F">
      <w:pPr>
        <w:pStyle w:val="ConsPlusNormal"/>
        <w:ind w:firstLine="709"/>
        <w:jc w:val="both"/>
        <w:rPr>
          <w:sz w:val="24"/>
          <w:szCs w:val="24"/>
        </w:rPr>
      </w:pPr>
      <w:r w:rsidRPr="00D0749F">
        <w:rPr>
          <w:sz w:val="24"/>
          <w:szCs w:val="24"/>
        </w:rPr>
        <w:t>1.1.</w:t>
      </w:r>
      <w:r w:rsidR="00A8519A" w:rsidRPr="00D0749F">
        <w:rPr>
          <w:sz w:val="24"/>
          <w:szCs w:val="24"/>
        </w:rPr>
        <w:t>4</w:t>
      </w:r>
      <w:r w:rsidRPr="00D0749F">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D0749F" w:rsidRDefault="00FE481C" w:rsidP="00D0749F">
      <w:pPr>
        <w:pStyle w:val="ConsPlusNormal"/>
        <w:ind w:firstLine="709"/>
        <w:jc w:val="both"/>
        <w:rPr>
          <w:sz w:val="24"/>
          <w:szCs w:val="24"/>
        </w:rPr>
      </w:pPr>
      <w:r w:rsidRPr="00D0749F">
        <w:rPr>
          <w:sz w:val="24"/>
          <w:szCs w:val="24"/>
        </w:rPr>
        <w:t>1.1.</w:t>
      </w:r>
      <w:r w:rsidR="00A8519A" w:rsidRPr="00D0749F">
        <w:rPr>
          <w:sz w:val="24"/>
          <w:szCs w:val="24"/>
        </w:rPr>
        <w:t>5</w:t>
      </w:r>
      <w:r w:rsidRPr="00D0749F">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D0749F" w:rsidRDefault="00FE481C" w:rsidP="00D0749F">
      <w:pPr>
        <w:pStyle w:val="ConsPlusNormal"/>
        <w:ind w:firstLine="709"/>
        <w:jc w:val="both"/>
        <w:rPr>
          <w:sz w:val="24"/>
          <w:szCs w:val="24"/>
        </w:rPr>
      </w:pPr>
      <w:bookmarkStart w:id="0" w:name="P85"/>
      <w:bookmarkEnd w:id="0"/>
      <w:r w:rsidRPr="00D0749F">
        <w:rPr>
          <w:sz w:val="24"/>
          <w:szCs w:val="24"/>
        </w:rPr>
        <w:t>1.1.</w:t>
      </w:r>
      <w:r w:rsidR="00A8519A" w:rsidRPr="00D0749F">
        <w:rPr>
          <w:sz w:val="24"/>
          <w:szCs w:val="24"/>
        </w:rPr>
        <w:t>6</w:t>
      </w:r>
      <w:r w:rsidRPr="00D0749F">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D0749F" w:rsidRDefault="00073986" w:rsidP="00D0749F">
      <w:pPr>
        <w:pStyle w:val="a3"/>
        <w:autoSpaceDE w:val="0"/>
        <w:autoSpaceDN w:val="0"/>
        <w:adjustRightInd w:val="0"/>
        <w:spacing w:after="0" w:line="240" w:lineRule="auto"/>
        <w:ind w:left="0" w:firstLine="709"/>
        <w:jc w:val="both"/>
        <w:rPr>
          <w:sz w:val="24"/>
          <w:szCs w:val="24"/>
        </w:rPr>
      </w:pPr>
    </w:p>
    <w:p w:rsidR="00073986" w:rsidRPr="00D0749F" w:rsidRDefault="00073986" w:rsidP="00D0749F">
      <w:pPr>
        <w:pStyle w:val="a3"/>
        <w:autoSpaceDE w:val="0"/>
        <w:autoSpaceDN w:val="0"/>
        <w:adjustRightInd w:val="0"/>
        <w:spacing w:after="0" w:line="240" w:lineRule="auto"/>
        <w:ind w:left="0"/>
        <w:jc w:val="center"/>
        <w:outlineLvl w:val="0"/>
        <w:rPr>
          <w:b/>
          <w:bCs/>
          <w:sz w:val="24"/>
          <w:szCs w:val="24"/>
        </w:rPr>
      </w:pPr>
      <w:r w:rsidRPr="00D0749F">
        <w:rPr>
          <w:b/>
          <w:bCs/>
          <w:sz w:val="24"/>
          <w:szCs w:val="24"/>
        </w:rPr>
        <w:t>Круг заявителей</w:t>
      </w:r>
    </w:p>
    <w:p w:rsidR="00073986" w:rsidRPr="00D0749F" w:rsidRDefault="00024201" w:rsidP="00D0749F">
      <w:pPr>
        <w:pStyle w:val="a3"/>
        <w:autoSpaceDE w:val="0"/>
        <w:autoSpaceDN w:val="0"/>
        <w:adjustRightInd w:val="0"/>
        <w:spacing w:after="0" w:line="240" w:lineRule="auto"/>
        <w:ind w:left="0" w:firstLine="709"/>
        <w:jc w:val="both"/>
        <w:rPr>
          <w:sz w:val="24"/>
          <w:szCs w:val="24"/>
        </w:rPr>
      </w:pPr>
      <w:r w:rsidRPr="00D0749F">
        <w:rPr>
          <w:sz w:val="24"/>
          <w:szCs w:val="24"/>
        </w:rPr>
        <w:t>1.</w:t>
      </w:r>
      <w:r w:rsidR="00073986" w:rsidRPr="00D0749F">
        <w:rPr>
          <w:sz w:val="24"/>
          <w:szCs w:val="24"/>
        </w:rPr>
        <w:t>2. Заявителями являются:</w:t>
      </w:r>
    </w:p>
    <w:p w:rsidR="00826605" w:rsidRPr="00D0749F" w:rsidRDefault="00024201" w:rsidP="00D0749F">
      <w:pPr>
        <w:pStyle w:val="a3"/>
        <w:autoSpaceDE w:val="0"/>
        <w:autoSpaceDN w:val="0"/>
        <w:adjustRightInd w:val="0"/>
        <w:spacing w:after="0" w:line="240" w:lineRule="auto"/>
        <w:ind w:left="0" w:firstLine="709"/>
        <w:jc w:val="both"/>
        <w:rPr>
          <w:sz w:val="24"/>
          <w:szCs w:val="24"/>
        </w:rPr>
      </w:pPr>
      <w:r w:rsidRPr="00D0749F">
        <w:rPr>
          <w:sz w:val="24"/>
          <w:szCs w:val="24"/>
        </w:rPr>
        <w:t>1.</w:t>
      </w:r>
      <w:r w:rsidR="00826605" w:rsidRPr="00D0749F">
        <w:rPr>
          <w:sz w:val="24"/>
          <w:szCs w:val="24"/>
        </w:rPr>
        <w:t>2.1</w:t>
      </w:r>
      <w:r w:rsidR="000E6D18" w:rsidRPr="00D0749F">
        <w:rPr>
          <w:sz w:val="24"/>
          <w:szCs w:val="24"/>
        </w:rPr>
        <w:t xml:space="preserve">.физические и юридические лица, </w:t>
      </w:r>
      <w:r w:rsidR="00826605" w:rsidRPr="00D0749F">
        <w:rPr>
          <w:sz w:val="24"/>
          <w:szCs w:val="24"/>
        </w:rPr>
        <w:t xml:space="preserve">которые являются собственниками объектов адресации, расположенных на территории </w:t>
      </w:r>
      <w:r w:rsidR="00F83C02">
        <w:rPr>
          <w:sz w:val="24"/>
          <w:szCs w:val="24"/>
        </w:rPr>
        <w:t xml:space="preserve">Сельского поселения </w:t>
      </w:r>
      <w:proofErr w:type="spellStart"/>
      <w:r w:rsidR="002B7F53">
        <w:rPr>
          <w:sz w:val="24"/>
          <w:szCs w:val="24"/>
        </w:rPr>
        <w:t>Кубиязовский</w:t>
      </w:r>
      <w:proofErr w:type="spellEnd"/>
      <w:r w:rsidR="002B7F53">
        <w:rPr>
          <w:sz w:val="24"/>
          <w:szCs w:val="24"/>
        </w:rPr>
        <w:t xml:space="preserve"> сельсовет</w:t>
      </w:r>
      <w:r w:rsidR="00826605" w:rsidRPr="00D0749F">
        <w:rPr>
          <w:sz w:val="24"/>
          <w:szCs w:val="24"/>
        </w:rPr>
        <w:t>;</w:t>
      </w:r>
    </w:p>
    <w:p w:rsidR="00826605" w:rsidRPr="00D0749F" w:rsidRDefault="000E6D18" w:rsidP="00D0749F">
      <w:pPr>
        <w:pStyle w:val="a3"/>
        <w:widowControl w:val="0"/>
        <w:numPr>
          <w:ilvl w:val="2"/>
          <w:numId w:val="8"/>
        </w:numPr>
        <w:tabs>
          <w:tab w:val="left" w:pos="567"/>
          <w:tab w:val="left" w:pos="1134"/>
        </w:tabs>
        <w:spacing w:after="0" w:line="240" w:lineRule="auto"/>
        <w:ind w:left="0" w:firstLine="709"/>
        <w:jc w:val="both"/>
        <w:rPr>
          <w:sz w:val="24"/>
          <w:szCs w:val="24"/>
        </w:rPr>
      </w:pPr>
      <w:r w:rsidRPr="00D0749F">
        <w:rPr>
          <w:sz w:val="24"/>
          <w:szCs w:val="24"/>
        </w:rPr>
        <w:t xml:space="preserve">физические и юридические лица, </w:t>
      </w:r>
      <w:r w:rsidR="00826605" w:rsidRPr="00D0749F">
        <w:rPr>
          <w:sz w:val="24"/>
          <w:szCs w:val="24"/>
        </w:rPr>
        <w:t>обладающие одним из следующих прав на объект адресации:</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хозяйственного ведения.</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оперативного управления.</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пожизненно наследуемого владения.</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постоянного (бессрочного) пользования.</w:t>
      </w:r>
    </w:p>
    <w:p w:rsidR="001F0C9E" w:rsidRPr="00D0749F" w:rsidRDefault="0006527A" w:rsidP="00D0749F">
      <w:pPr>
        <w:autoSpaceDE w:val="0"/>
        <w:autoSpaceDN w:val="0"/>
        <w:adjustRightInd w:val="0"/>
        <w:spacing w:after="0" w:line="240" w:lineRule="auto"/>
        <w:ind w:firstLine="709"/>
        <w:jc w:val="both"/>
        <w:rPr>
          <w:sz w:val="24"/>
          <w:szCs w:val="24"/>
        </w:rPr>
      </w:pPr>
      <w:r w:rsidRPr="00D0749F">
        <w:rPr>
          <w:sz w:val="24"/>
          <w:szCs w:val="24"/>
        </w:rPr>
        <w:lastRenderedPageBreak/>
        <w:t>1.3.</w:t>
      </w:r>
      <w:r w:rsidR="00826605" w:rsidRPr="00D0749F">
        <w:rPr>
          <w:sz w:val="24"/>
          <w:szCs w:val="24"/>
        </w:rPr>
        <w:t xml:space="preserve"> </w:t>
      </w:r>
      <w:proofErr w:type="gramStart"/>
      <w:r w:rsidR="001F0C9E" w:rsidRPr="00D0749F">
        <w:rPr>
          <w:sz w:val="24"/>
          <w:szCs w:val="24"/>
        </w:rPr>
        <w:t xml:space="preserve">С заявлением вправе обратиться </w:t>
      </w:r>
      <w:hyperlink r:id="rId12" w:history="1">
        <w:r w:rsidR="001F0C9E" w:rsidRPr="00D0749F">
          <w:rPr>
            <w:sz w:val="24"/>
            <w:szCs w:val="24"/>
          </w:rPr>
          <w:t>представители</w:t>
        </w:r>
      </w:hyperlink>
      <w:r w:rsidR="001F0C9E" w:rsidRPr="00D0749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D0749F" w:rsidRDefault="001F0C9E" w:rsidP="00D0749F">
      <w:pPr>
        <w:pStyle w:val="ConsPlusNormal"/>
        <w:ind w:firstLine="709"/>
        <w:jc w:val="both"/>
        <w:rPr>
          <w:sz w:val="24"/>
          <w:szCs w:val="24"/>
        </w:rPr>
      </w:pPr>
      <w:r w:rsidRPr="00D0749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D0749F">
          <w:rPr>
            <w:sz w:val="24"/>
            <w:szCs w:val="24"/>
          </w:rPr>
          <w:t>законодательством</w:t>
        </w:r>
      </w:hyperlink>
      <w:r w:rsidRPr="00D0749F">
        <w:rPr>
          <w:sz w:val="24"/>
          <w:szCs w:val="24"/>
        </w:rPr>
        <w:t xml:space="preserve"> Российской Федерации порядке решением общего собрания указанных собственников.</w:t>
      </w:r>
    </w:p>
    <w:p w:rsidR="001F0C9E" w:rsidRPr="00D0749F" w:rsidRDefault="001F0C9E" w:rsidP="00D0749F">
      <w:pPr>
        <w:pStyle w:val="ConsPlusNormal"/>
        <w:ind w:firstLine="709"/>
        <w:jc w:val="both"/>
        <w:rPr>
          <w:sz w:val="24"/>
          <w:szCs w:val="24"/>
        </w:rPr>
      </w:pPr>
      <w:proofErr w:type="gramStart"/>
      <w:r w:rsidRPr="00D0749F">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D0749F">
          <w:rPr>
            <w:sz w:val="24"/>
            <w:szCs w:val="24"/>
          </w:rPr>
          <w:t>законодательством</w:t>
        </w:r>
      </w:hyperlink>
      <w:r w:rsidRPr="00D0749F">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73986" w:rsidRPr="00D0749F" w:rsidRDefault="00073986" w:rsidP="00D0749F">
      <w:pPr>
        <w:autoSpaceDE w:val="0"/>
        <w:autoSpaceDN w:val="0"/>
        <w:adjustRightInd w:val="0"/>
        <w:spacing w:after="0" w:line="240" w:lineRule="auto"/>
        <w:ind w:firstLine="709"/>
        <w:jc w:val="both"/>
        <w:rPr>
          <w:sz w:val="24"/>
          <w:szCs w:val="24"/>
        </w:rPr>
      </w:pPr>
    </w:p>
    <w:p w:rsidR="00073986" w:rsidRPr="00D0749F" w:rsidRDefault="00073986" w:rsidP="00413EE3">
      <w:pPr>
        <w:autoSpaceDE w:val="0"/>
        <w:autoSpaceDN w:val="0"/>
        <w:adjustRightInd w:val="0"/>
        <w:spacing w:after="0" w:line="240" w:lineRule="auto"/>
        <w:jc w:val="center"/>
        <w:outlineLvl w:val="0"/>
        <w:rPr>
          <w:b/>
          <w:bCs/>
          <w:sz w:val="24"/>
          <w:szCs w:val="24"/>
        </w:rPr>
      </w:pPr>
      <w:r w:rsidRPr="00D0749F">
        <w:rPr>
          <w:b/>
          <w:bCs/>
          <w:sz w:val="24"/>
          <w:szCs w:val="24"/>
        </w:rPr>
        <w:t xml:space="preserve">Требования к порядку информирования о предоставлении </w:t>
      </w:r>
      <w:r w:rsidR="002C3AB7" w:rsidRPr="00D0749F">
        <w:rPr>
          <w:b/>
          <w:bCs/>
          <w:sz w:val="24"/>
          <w:szCs w:val="24"/>
        </w:rPr>
        <w:t>муниципальной</w:t>
      </w:r>
      <w:r w:rsidRPr="00D0749F">
        <w:rPr>
          <w:b/>
          <w:bCs/>
          <w:sz w:val="24"/>
          <w:szCs w:val="24"/>
        </w:rPr>
        <w:t xml:space="preserve"> услуги</w:t>
      </w:r>
    </w:p>
    <w:p w:rsidR="00304EC2" w:rsidRPr="00D0749F" w:rsidRDefault="00304EC2" w:rsidP="00D0749F">
      <w:pPr>
        <w:autoSpaceDE w:val="0"/>
        <w:autoSpaceDN w:val="0"/>
        <w:adjustRightInd w:val="0"/>
        <w:spacing w:after="0" w:line="240" w:lineRule="auto"/>
        <w:ind w:firstLine="709"/>
        <w:jc w:val="both"/>
        <w:rPr>
          <w:bCs/>
          <w:sz w:val="24"/>
          <w:szCs w:val="24"/>
        </w:rPr>
      </w:pPr>
      <w:r w:rsidRPr="00D0749F">
        <w:rPr>
          <w:sz w:val="24"/>
          <w:szCs w:val="24"/>
        </w:rPr>
        <w:t>1.4. С</w:t>
      </w:r>
      <w:r w:rsidRPr="00D0749F">
        <w:rPr>
          <w:bCs/>
          <w:sz w:val="24"/>
          <w:szCs w:val="24"/>
        </w:rPr>
        <w:t>правочная информация:</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 xml:space="preserve">о месте нахождения и графике работы </w:t>
      </w:r>
      <w:r w:rsidR="00413EE3">
        <w:rPr>
          <w:sz w:val="24"/>
          <w:szCs w:val="24"/>
        </w:rPr>
        <w:t>С</w:t>
      </w:r>
      <w:r w:rsidR="00B05006" w:rsidRPr="00D0749F">
        <w:rPr>
          <w:sz w:val="24"/>
          <w:szCs w:val="24"/>
        </w:rPr>
        <w:t>ельского поселения</w:t>
      </w:r>
      <w:r w:rsidR="00413EE3">
        <w:rPr>
          <w:sz w:val="24"/>
          <w:szCs w:val="24"/>
        </w:rPr>
        <w:t xml:space="preserve"> </w:t>
      </w:r>
      <w:r w:rsidR="00710444">
        <w:rPr>
          <w:sz w:val="24"/>
          <w:szCs w:val="24"/>
        </w:rPr>
        <w:t>Мутабашевский</w:t>
      </w:r>
      <w:r w:rsidR="002B7F53">
        <w:rPr>
          <w:sz w:val="24"/>
          <w:szCs w:val="24"/>
        </w:rPr>
        <w:t xml:space="preserve"> сельсовет</w:t>
      </w:r>
      <w:r w:rsidRPr="00D0749F">
        <w:rPr>
          <w:sz w:val="24"/>
          <w:szCs w:val="24"/>
        </w:rPr>
        <w:t>, предоставляюще</w:t>
      </w:r>
      <w:r w:rsidR="00413EE3">
        <w:rPr>
          <w:sz w:val="24"/>
          <w:szCs w:val="24"/>
        </w:rPr>
        <w:t>й</w:t>
      </w:r>
      <w:r w:rsidRPr="00D0749F">
        <w:rPr>
          <w:sz w:val="24"/>
          <w:szCs w:val="24"/>
        </w:rPr>
        <w:t xml:space="preserve"> муниципальную услугу, (далее – Администрация</w:t>
      </w:r>
      <w:r w:rsidR="00413EE3">
        <w:rPr>
          <w:sz w:val="24"/>
          <w:szCs w:val="24"/>
        </w:rPr>
        <w:t>),</w:t>
      </w:r>
      <w:r w:rsidRPr="00D0749F">
        <w:rPr>
          <w:sz w:val="24"/>
          <w:szCs w:val="24"/>
        </w:rPr>
        <w:t xml:space="preserve"> е</w:t>
      </w:r>
      <w:proofErr w:type="gramStart"/>
      <w:r w:rsidRPr="00D0749F">
        <w:rPr>
          <w:sz w:val="24"/>
          <w:szCs w:val="24"/>
        </w:rPr>
        <w:t>е(</w:t>
      </w:r>
      <w:proofErr w:type="gramEnd"/>
      <w:r w:rsidRPr="00D0749F">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0749F">
        <w:rPr>
          <w:i/>
          <w:sz w:val="24"/>
          <w:szCs w:val="24"/>
        </w:rPr>
        <w:t>,</w:t>
      </w:r>
      <w:r w:rsidRPr="00D0749F">
        <w:rPr>
          <w:sz w:val="24"/>
          <w:szCs w:val="24"/>
        </w:rPr>
        <w:t xml:space="preserve"> а такж</w:t>
      </w:r>
      <w:r w:rsidR="00F251C0">
        <w:rPr>
          <w:sz w:val="24"/>
          <w:szCs w:val="24"/>
        </w:rPr>
        <w:t>е многофункциональных центров;</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справочные телефоны структурных подразделений Админ</w:t>
      </w:r>
      <w:r w:rsidR="00F251C0">
        <w:rPr>
          <w:sz w:val="24"/>
          <w:szCs w:val="24"/>
        </w:rPr>
        <w:t>истрации</w:t>
      </w:r>
      <w:r w:rsidRPr="00D0749F">
        <w:rPr>
          <w:sz w:val="24"/>
          <w:szCs w:val="24"/>
        </w:rPr>
        <w:t xml:space="preserve">, предоставляющих муниципальную услугу, организаций, участвующих в предоставлении муниципальной услуги; </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адреса электронной почты и (или) формы обратной связи Админ</w:t>
      </w:r>
      <w:r w:rsidR="00F251C0">
        <w:rPr>
          <w:sz w:val="24"/>
          <w:szCs w:val="24"/>
        </w:rPr>
        <w:t>истрации</w:t>
      </w:r>
      <w:r w:rsidRPr="00D0749F">
        <w:rPr>
          <w:sz w:val="24"/>
          <w:szCs w:val="24"/>
        </w:rPr>
        <w:t>, предоставляюще</w:t>
      </w:r>
      <w:r w:rsidR="00F251C0">
        <w:rPr>
          <w:sz w:val="24"/>
          <w:szCs w:val="24"/>
        </w:rPr>
        <w:t>й</w:t>
      </w:r>
      <w:r w:rsidRPr="00D0749F">
        <w:rPr>
          <w:sz w:val="24"/>
          <w:szCs w:val="24"/>
        </w:rPr>
        <w:t xml:space="preserve"> муниципальную услугу;</w:t>
      </w:r>
    </w:p>
    <w:p w:rsidR="00304EC2" w:rsidRPr="00D0749F" w:rsidRDefault="00304EC2" w:rsidP="00D0749F">
      <w:pPr>
        <w:autoSpaceDE w:val="0"/>
        <w:autoSpaceDN w:val="0"/>
        <w:adjustRightInd w:val="0"/>
        <w:spacing w:after="0" w:line="240" w:lineRule="auto"/>
        <w:jc w:val="both"/>
        <w:rPr>
          <w:sz w:val="24"/>
          <w:szCs w:val="24"/>
        </w:rPr>
      </w:pPr>
      <w:proofErr w:type="gramStart"/>
      <w:r w:rsidRPr="00D0749F">
        <w:rPr>
          <w:bCs/>
          <w:sz w:val="24"/>
          <w:szCs w:val="24"/>
        </w:rPr>
        <w:t>размещена</w:t>
      </w:r>
      <w:proofErr w:type="gramEnd"/>
      <w:r w:rsidRPr="00D0749F">
        <w:rPr>
          <w:bCs/>
          <w:sz w:val="24"/>
          <w:szCs w:val="24"/>
        </w:rPr>
        <w:t xml:space="preserve"> на официальном сайте Администрации в информационно-телекоммуникационной сети «Интернет» (далее –</w:t>
      </w:r>
      <w:r w:rsidR="00F251C0">
        <w:rPr>
          <w:bCs/>
          <w:sz w:val="24"/>
          <w:szCs w:val="24"/>
        </w:rPr>
        <w:t xml:space="preserve"> официальный сайт Администрации</w:t>
      </w:r>
      <w:r w:rsidRPr="00D0749F">
        <w:rPr>
          <w:bCs/>
          <w:sz w:val="24"/>
          <w:szCs w:val="24"/>
        </w:rPr>
        <w:t xml:space="preserve">), в </w:t>
      </w:r>
      <w:r w:rsidRPr="00D0749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D0749F">
        <w:rPr>
          <w:bCs/>
          <w:sz w:val="24"/>
          <w:szCs w:val="24"/>
        </w:rPr>
        <w:t xml:space="preserve"> «</w:t>
      </w:r>
      <w:r w:rsidRPr="00D0749F">
        <w:rPr>
          <w:sz w:val="24"/>
          <w:szCs w:val="24"/>
        </w:rPr>
        <w:t>Портале государственных и муниципальных услуг (функций) Республики Башкортостан» (www.gosuslugi.bashkortostan.ru) (далее – РПГУ)</w:t>
      </w:r>
      <w:r w:rsidRPr="00D0749F">
        <w:rPr>
          <w:bCs/>
          <w:sz w:val="24"/>
          <w:szCs w:val="24"/>
        </w:rPr>
        <w:t xml:space="preserve">. </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1.5. Информирование о порядке предоставления муниципальной услуги осуществляется:</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 xml:space="preserve">непосредственно при личном приеме заявителя в </w:t>
      </w:r>
      <w:r w:rsidRPr="00D0749F">
        <w:rPr>
          <w:sz w:val="24"/>
          <w:szCs w:val="24"/>
        </w:rPr>
        <w:t xml:space="preserve">Администрации </w:t>
      </w:r>
      <w:r w:rsidRPr="00D0749F">
        <w:rPr>
          <w:color w:val="000000"/>
          <w:sz w:val="24"/>
          <w:szCs w:val="24"/>
        </w:rPr>
        <w:t xml:space="preserve">или </w:t>
      </w:r>
      <w:r w:rsidRPr="00D0749F">
        <w:rPr>
          <w:sz w:val="24"/>
          <w:szCs w:val="24"/>
        </w:rPr>
        <w:t>многофункциональном центре предоставления государственных и муниципальных услуг</w:t>
      </w:r>
      <w:r w:rsidRPr="00D0749F">
        <w:rPr>
          <w:color w:val="000000"/>
          <w:sz w:val="24"/>
          <w:szCs w:val="24"/>
        </w:rPr>
        <w:t xml:space="preserve"> (далее </w:t>
      </w:r>
      <w:r w:rsidRPr="00D0749F">
        <w:rPr>
          <w:sz w:val="24"/>
          <w:szCs w:val="24"/>
        </w:rPr>
        <w:t>–</w:t>
      </w:r>
      <w:r w:rsidR="002A3EB0" w:rsidRPr="00D0749F">
        <w:rPr>
          <w:sz w:val="24"/>
          <w:szCs w:val="24"/>
        </w:rPr>
        <w:t xml:space="preserve"> </w:t>
      </w:r>
      <w:r w:rsidRPr="00D0749F">
        <w:rPr>
          <w:color w:val="000000"/>
          <w:sz w:val="24"/>
          <w:szCs w:val="24"/>
        </w:rPr>
        <w:t>многофункциональный центр);</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по телефону в Администрации или многофункциональном центре;</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письменно, в том числе посредством электронной почты, факсимильной связи;</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посредством размещения в открытой и доступной форме информации:</w:t>
      </w:r>
    </w:p>
    <w:p w:rsidR="00304EC2" w:rsidRPr="00D0749F" w:rsidRDefault="00304EC2" w:rsidP="00D0749F">
      <w:pPr>
        <w:widowControl w:val="0"/>
        <w:tabs>
          <w:tab w:val="left" w:pos="851"/>
          <w:tab w:val="left" w:pos="1134"/>
        </w:tabs>
        <w:spacing w:after="0" w:line="240" w:lineRule="auto"/>
        <w:ind w:firstLine="709"/>
        <w:contextualSpacing/>
        <w:jc w:val="both"/>
        <w:rPr>
          <w:sz w:val="24"/>
          <w:szCs w:val="24"/>
        </w:rPr>
      </w:pPr>
      <w:r w:rsidRPr="00D0749F">
        <w:rPr>
          <w:sz w:val="24"/>
          <w:szCs w:val="24"/>
        </w:rPr>
        <w:t>на Портале государственных и муниципальных услуг (функций) Республики Башкортостан (www.gosuslugi.bashkortostan.ru) (далее – РПГУ);</w:t>
      </w:r>
    </w:p>
    <w:p w:rsidR="00304EC2" w:rsidRPr="00D0749F" w:rsidRDefault="00304EC2" w:rsidP="00D0749F">
      <w:pPr>
        <w:widowControl w:val="0"/>
        <w:tabs>
          <w:tab w:val="left" w:pos="851"/>
          <w:tab w:val="left" w:pos="1134"/>
        </w:tabs>
        <w:spacing w:after="0" w:line="240" w:lineRule="auto"/>
        <w:ind w:firstLine="709"/>
        <w:contextualSpacing/>
        <w:jc w:val="both"/>
        <w:rPr>
          <w:color w:val="000000"/>
          <w:sz w:val="24"/>
          <w:szCs w:val="24"/>
        </w:rPr>
      </w:pPr>
      <w:r w:rsidRPr="00D0749F">
        <w:rPr>
          <w:color w:val="000000"/>
          <w:sz w:val="24"/>
          <w:szCs w:val="24"/>
        </w:rPr>
        <w:t>на оф</w:t>
      </w:r>
      <w:r w:rsidR="00C369B0">
        <w:rPr>
          <w:color w:val="000000"/>
          <w:sz w:val="24"/>
          <w:szCs w:val="24"/>
        </w:rPr>
        <w:t xml:space="preserve">ициальных сайтах </w:t>
      </w:r>
      <w:r w:rsidR="00C369B0" w:rsidRPr="00C369B0">
        <w:rPr>
          <w:color w:val="000000"/>
          <w:sz w:val="24"/>
          <w:szCs w:val="24"/>
        </w:rPr>
        <w:t xml:space="preserve">Администрации </w:t>
      </w:r>
      <w:hyperlink r:id="rId15" w:history="1">
        <w:r w:rsidR="00710444" w:rsidRPr="00A303A2">
          <w:rPr>
            <w:rStyle w:val="a4"/>
          </w:rPr>
          <w:t>www.mutabash04sp.ru</w:t>
        </w:r>
      </w:hyperlink>
      <w:proofErr w:type="gramStart"/>
      <w:r w:rsidR="00710444">
        <w:t xml:space="preserve"> </w:t>
      </w:r>
      <w:r w:rsidRPr="00C369B0">
        <w:rPr>
          <w:color w:val="000000"/>
          <w:sz w:val="24"/>
          <w:szCs w:val="24"/>
        </w:rPr>
        <w:t>;</w:t>
      </w:r>
      <w:proofErr w:type="gramEnd"/>
    </w:p>
    <w:p w:rsidR="00304EC2" w:rsidRPr="00D0749F" w:rsidRDefault="00F05D27" w:rsidP="00F05D27">
      <w:pPr>
        <w:widowControl w:val="0"/>
        <w:tabs>
          <w:tab w:val="left" w:pos="709"/>
        </w:tabs>
        <w:spacing w:after="0" w:line="240" w:lineRule="auto"/>
        <w:contextualSpacing/>
        <w:jc w:val="both"/>
        <w:rPr>
          <w:color w:val="000000"/>
          <w:sz w:val="24"/>
          <w:szCs w:val="24"/>
        </w:rPr>
      </w:pPr>
      <w:r>
        <w:rPr>
          <w:color w:val="000000"/>
          <w:sz w:val="24"/>
          <w:szCs w:val="24"/>
        </w:rPr>
        <w:tab/>
      </w:r>
      <w:r w:rsidR="00304EC2" w:rsidRPr="00D0749F">
        <w:rPr>
          <w:color w:val="000000"/>
          <w:sz w:val="24"/>
          <w:szCs w:val="24"/>
        </w:rPr>
        <w:t>посредством размещения информации на информационных стендах Администрации</w:t>
      </w:r>
      <w:r w:rsidR="003D55FB" w:rsidRPr="00D0749F">
        <w:rPr>
          <w:color w:val="000000"/>
          <w:sz w:val="24"/>
          <w:szCs w:val="24"/>
        </w:rPr>
        <w:t xml:space="preserve"> </w:t>
      </w:r>
      <w:r w:rsidR="00304EC2" w:rsidRPr="00D0749F">
        <w:rPr>
          <w:color w:val="000000"/>
          <w:sz w:val="24"/>
          <w:szCs w:val="24"/>
        </w:rPr>
        <w:t>или многофункционального центра.</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1.6. Информирование осуществляется по вопросам, касающимся:</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способов подачи заявления о предоставлении муниципальной услуги;</w:t>
      </w:r>
    </w:p>
    <w:p w:rsidR="00304EC2" w:rsidRPr="00D0749F" w:rsidRDefault="00B26F63" w:rsidP="00D0749F">
      <w:pPr>
        <w:autoSpaceDE w:val="0"/>
        <w:autoSpaceDN w:val="0"/>
        <w:adjustRightInd w:val="0"/>
        <w:spacing w:after="0" w:line="240" w:lineRule="auto"/>
        <w:ind w:firstLine="709"/>
        <w:jc w:val="both"/>
        <w:rPr>
          <w:sz w:val="24"/>
          <w:szCs w:val="24"/>
        </w:rPr>
      </w:pPr>
      <w:r>
        <w:rPr>
          <w:sz w:val="24"/>
          <w:szCs w:val="24"/>
        </w:rPr>
        <w:t>адресов Администрации, обращение в которую</w:t>
      </w:r>
      <w:r w:rsidR="00304EC2" w:rsidRPr="00D0749F">
        <w:rPr>
          <w:sz w:val="24"/>
          <w:szCs w:val="24"/>
        </w:rPr>
        <w:t xml:space="preserve"> необходимо для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справочной информации о работе Администрации (структурного подразделения Администрации</w:t>
      </w:r>
      <w:r w:rsidR="00CD5C8B">
        <w:rPr>
          <w:sz w:val="24"/>
          <w:szCs w:val="24"/>
        </w:rPr>
        <w:t>)</w:t>
      </w:r>
      <w:r w:rsidRPr="00D0749F">
        <w:rPr>
          <w:sz w:val="24"/>
          <w:szCs w:val="24"/>
        </w:rPr>
        <w:t>;</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документов, необходимых для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порядка и сроков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1.7. При устном обращении Заявителя (лично или по тел</w:t>
      </w:r>
      <w:r w:rsidR="00CD5C8B">
        <w:rPr>
          <w:sz w:val="24"/>
          <w:szCs w:val="24"/>
        </w:rPr>
        <w:t>ефону) специалист Администрации</w:t>
      </w:r>
      <w:r w:rsidRPr="00D0749F">
        <w:rPr>
          <w:sz w:val="24"/>
          <w:szCs w:val="24"/>
        </w:rPr>
        <w:t xml:space="preserve">, осуществляющий консультирование, подробно и в вежливой (корректной) форме информирует </w:t>
      </w:r>
      <w:proofErr w:type="gramStart"/>
      <w:r w:rsidRPr="00D0749F">
        <w:rPr>
          <w:sz w:val="24"/>
          <w:szCs w:val="24"/>
        </w:rPr>
        <w:t>обратившихся</w:t>
      </w:r>
      <w:proofErr w:type="gramEnd"/>
      <w:r w:rsidRPr="00D0749F">
        <w:rPr>
          <w:sz w:val="24"/>
          <w:szCs w:val="24"/>
        </w:rPr>
        <w:t xml:space="preserve"> по интересующим вопросам.</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Если специалист Администрации не может самостоятельно дать ответ, телефонный звонок</w:t>
      </w:r>
      <w:r w:rsidRPr="00D0749F">
        <w:rPr>
          <w:i/>
          <w:sz w:val="24"/>
          <w:szCs w:val="24"/>
        </w:rPr>
        <w:t xml:space="preserve"> </w:t>
      </w:r>
      <w:r w:rsidRPr="00D0749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 xml:space="preserve">изложить обращение в письменной форме; </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назначить другое время для консультаций.</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Продолжительность информирования по телефону не должна превышать 10 минут.</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Информирование осуществляется в соответствии с графиком приема граждан.</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 xml:space="preserve">1.8. По письменному обращению специалист </w:t>
      </w:r>
      <w:r w:rsidR="00E67A76">
        <w:rPr>
          <w:sz w:val="24"/>
          <w:szCs w:val="24"/>
        </w:rPr>
        <w:t>Администрации</w:t>
      </w:r>
      <w:r w:rsidRPr="00D0749F">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0749F">
          <w:rPr>
            <w:sz w:val="24"/>
            <w:szCs w:val="24"/>
          </w:rPr>
          <w:t>пункте</w:t>
        </w:r>
      </w:hyperlink>
      <w:r w:rsidRPr="00D0749F">
        <w:rPr>
          <w:sz w:val="24"/>
          <w:szCs w:val="24"/>
        </w:rPr>
        <w:t xml:space="preserve"> 1.6 Административного регламента в порядке, установленном Федеральным законом от </w:t>
      </w:r>
      <w:r w:rsidR="00E67A76">
        <w:rPr>
          <w:sz w:val="24"/>
          <w:szCs w:val="24"/>
        </w:rPr>
        <w:t>0</w:t>
      </w:r>
      <w:r w:rsidRPr="00D0749F">
        <w:rPr>
          <w:sz w:val="24"/>
          <w:szCs w:val="24"/>
        </w:rPr>
        <w:t>2</w:t>
      </w:r>
      <w:r w:rsidR="00E67A76">
        <w:rPr>
          <w:sz w:val="24"/>
          <w:szCs w:val="24"/>
        </w:rPr>
        <w:t>.05.</w:t>
      </w:r>
      <w:r w:rsidRPr="00D0749F">
        <w:rPr>
          <w:sz w:val="24"/>
          <w:szCs w:val="24"/>
        </w:rPr>
        <w:t>2006 г</w:t>
      </w:r>
      <w:r w:rsidR="00E67A76">
        <w:rPr>
          <w:sz w:val="24"/>
          <w:szCs w:val="24"/>
        </w:rPr>
        <w:t>.</w:t>
      </w:r>
      <w:r w:rsidRPr="00D0749F">
        <w:rPr>
          <w:sz w:val="24"/>
          <w:szCs w:val="24"/>
        </w:rPr>
        <w:t xml:space="preserve"> № 59-ФЗ «О порядке рассмотрения обращений граждан Российской Федерации» (далее – Федеральный закон № 59-ФЗ).</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1.9. На РПГУ размещается следующая информация:</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наименование (в том числе краткое)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наименование органа (организации), предоставляющего муниципальную услугу;</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наименования органов власти и организаций, участвующих в предоставлении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0749F">
        <w:rPr>
          <w:sz w:val="24"/>
          <w:szCs w:val="24"/>
        </w:rPr>
        <w:t>кст пр</w:t>
      </w:r>
      <w:proofErr w:type="gramEnd"/>
      <w:r w:rsidRPr="00D0749F">
        <w:rPr>
          <w:sz w:val="24"/>
          <w:szCs w:val="24"/>
        </w:rPr>
        <w:t>оекта административного регламента);</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способы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описание результата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категория заявителей, которым предоставляется муниципальная услуга;</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срок, в течение которого заявление о предоставлении муниципальной услуги должно быть зарегистрировано;</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lastRenderedPageBreak/>
        <w:t>максимальный срок ожидания в очереди при подаче заявления о предоставлении муниципальной услуги лично;</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proofErr w:type="gramStart"/>
      <w:r w:rsidRPr="00D0749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 xml:space="preserve">сведения о </w:t>
      </w:r>
      <w:r w:rsidR="00104028" w:rsidRPr="00D0749F">
        <w:rPr>
          <w:sz w:val="24"/>
          <w:szCs w:val="24"/>
        </w:rPr>
        <w:t>безвозмездности</w:t>
      </w:r>
      <w:r w:rsidRPr="00D0749F">
        <w:rPr>
          <w:sz w:val="24"/>
          <w:szCs w:val="24"/>
        </w:rPr>
        <w:t xml:space="preserve">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показатели доступности и качества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информация о внутриведомственных и межведомственных административных процедурах, подле</w:t>
      </w:r>
      <w:r w:rsidR="0016449C">
        <w:rPr>
          <w:sz w:val="24"/>
          <w:szCs w:val="24"/>
        </w:rPr>
        <w:t>жащих выполнению Администрацией</w:t>
      </w:r>
      <w:r w:rsidRPr="00D0749F">
        <w:rPr>
          <w:sz w:val="24"/>
          <w:szCs w:val="24"/>
        </w:rPr>
        <w:t>, в том числе информация о промежуточных и окончательных сроках таких административных процедур;</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r w:rsidR="0016449C">
        <w:rPr>
          <w:sz w:val="24"/>
          <w:szCs w:val="24"/>
        </w:rPr>
        <w:t>, п</w:t>
      </w:r>
      <w:r w:rsidRPr="00D0749F">
        <w:rPr>
          <w:sz w:val="24"/>
          <w:szCs w:val="24"/>
        </w:rPr>
        <w:t>редоставляюще</w:t>
      </w:r>
      <w:r w:rsidR="0016449C">
        <w:rPr>
          <w:sz w:val="24"/>
          <w:szCs w:val="24"/>
        </w:rPr>
        <w:t>й</w:t>
      </w:r>
      <w:r w:rsidRPr="00D0749F">
        <w:rPr>
          <w:sz w:val="24"/>
          <w:szCs w:val="24"/>
        </w:rPr>
        <w:t xml:space="preserve"> муниципальную услугу.</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D0749F" w:rsidRDefault="00304EC2" w:rsidP="00D0749F">
      <w:pPr>
        <w:autoSpaceDE w:val="0"/>
        <w:autoSpaceDN w:val="0"/>
        <w:adjustRightInd w:val="0"/>
        <w:spacing w:after="0" w:line="240" w:lineRule="auto"/>
        <w:ind w:firstLine="709"/>
        <w:jc w:val="both"/>
        <w:rPr>
          <w:sz w:val="24"/>
          <w:szCs w:val="24"/>
        </w:rPr>
      </w:pPr>
      <w:proofErr w:type="gramStart"/>
      <w:r w:rsidRPr="00D0749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 xml:space="preserve">1.10. На </w:t>
      </w:r>
      <w:r w:rsidRPr="00D0749F">
        <w:rPr>
          <w:color w:val="000000"/>
          <w:sz w:val="24"/>
          <w:szCs w:val="24"/>
        </w:rPr>
        <w:t>официальном сайте Администрации</w:t>
      </w:r>
      <w:r w:rsidRPr="00D0749F">
        <w:rPr>
          <w:sz w:val="24"/>
          <w:szCs w:val="24"/>
        </w:rPr>
        <w:t xml:space="preserve"> наряду со сведениями, указанными в пункте 1.9 Административного регламента, размещаются:</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подачи заявления о предоставлении муниципальной услуги;</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предварительной записи на подачу заявления о предоставлении муниципальной услуги;</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1.11. На информационных стендах Администрации подлежит размещению информация:</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адреса официального сайта, а также электронной почты и (или) формы обратной связи Администрации;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сроки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образцы заполнения заявления и приложений к заявлениям;</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исчерпывающий перечень документов, необходимых для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исчерпывающий перечень оснований для приостановления или отказа в предоставлении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подачи заявления о предоставлении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получения разъяснений по порядку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записи на личный прием к должностным лицам;</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rsidR="009800AB">
        <w:rPr>
          <w:sz w:val="24"/>
          <w:szCs w:val="24"/>
        </w:rPr>
        <w:t xml:space="preserve"> </w:t>
      </w:r>
      <w:r w:rsidRPr="00D0749F">
        <w:rPr>
          <w:sz w:val="24"/>
          <w:szCs w:val="24"/>
        </w:rPr>
        <w:t>с учетом требований к информированию, установленных Административным регламентом.</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D0749F" w:rsidRDefault="00247373" w:rsidP="00D0749F">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D0749F" w:rsidRDefault="007C4681" w:rsidP="009800AB">
      <w:pPr>
        <w:autoSpaceDE w:val="0"/>
        <w:autoSpaceDN w:val="0"/>
        <w:adjustRightInd w:val="0"/>
        <w:spacing w:after="0" w:line="240" w:lineRule="auto"/>
        <w:jc w:val="center"/>
        <w:outlineLvl w:val="0"/>
        <w:rPr>
          <w:b/>
          <w:bCs/>
          <w:sz w:val="24"/>
          <w:szCs w:val="24"/>
        </w:rPr>
      </w:pPr>
      <w:r w:rsidRPr="00D0749F">
        <w:rPr>
          <w:b/>
          <w:bCs/>
          <w:sz w:val="24"/>
          <w:szCs w:val="24"/>
        </w:rPr>
        <w:t xml:space="preserve">II. Стандарт предоставления </w:t>
      </w:r>
      <w:r w:rsidR="002C3AB7" w:rsidRPr="00D0749F">
        <w:rPr>
          <w:b/>
          <w:bCs/>
          <w:sz w:val="24"/>
          <w:szCs w:val="24"/>
        </w:rPr>
        <w:t>муниципальной</w:t>
      </w:r>
      <w:r w:rsidRPr="00D0749F">
        <w:rPr>
          <w:b/>
          <w:bCs/>
          <w:sz w:val="24"/>
          <w:szCs w:val="24"/>
        </w:rPr>
        <w:t xml:space="preserve"> услуги</w:t>
      </w:r>
    </w:p>
    <w:p w:rsidR="007C4681" w:rsidRPr="00D0749F" w:rsidRDefault="007C4681" w:rsidP="009800AB">
      <w:pPr>
        <w:autoSpaceDE w:val="0"/>
        <w:autoSpaceDN w:val="0"/>
        <w:adjustRightInd w:val="0"/>
        <w:spacing w:after="0" w:line="240" w:lineRule="auto"/>
        <w:jc w:val="center"/>
        <w:outlineLvl w:val="1"/>
        <w:rPr>
          <w:b/>
          <w:bCs/>
          <w:sz w:val="24"/>
          <w:szCs w:val="24"/>
        </w:rPr>
      </w:pPr>
      <w:r w:rsidRPr="00D0749F">
        <w:rPr>
          <w:b/>
          <w:bCs/>
          <w:sz w:val="24"/>
          <w:szCs w:val="24"/>
        </w:rPr>
        <w:t xml:space="preserve">Наименование </w:t>
      </w:r>
      <w:r w:rsidR="002C3AB7" w:rsidRPr="00D0749F">
        <w:rPr>
          <w:b/>
          <w:bCs/>
          <w:sz w:val="24"/>
          <w:szCs w:val="24"/>
        </w:rPr>
        <w:t xml:space="preserve">муниципальной </w:t>
      </w:r>
      <w:r w:rsidRPr="00D0749F">
        <w:rPr>
          <w:b/>
          <w:bCs/>
          <w:sz w:val="24"/>
          <w:szCs w:val="24"/>
        </w:rPr>
        <w:t>услуги</w:t>
      </w:r>
    </w:p>
    <w:p w:rsidR="007C4681" w:rsidRPr="00D0749F" w:rsidRDefault="00024201" w:rsidP="00D0749F">
      <w:pPr>
        <w:autoSpaceDE w:val="0"/>
        <w:autoSpaceDN w:val="0"/>
        <w:adjustRightInd w:val="0"/>
        <w:spacing w:after="0" w:line="240" w:lineRule="auto"/>
        <w:ind w:firstLine="709"/>
        <w:jc w:val="both"/>
        <w:rPr>
          <w:sz w:val="24"/>
          <w:szCs w:val="24"/>
        </w:rPr>
      </w:pPr>
      <w:r w:rsidRPr="00D0749F">
        <w:rPr>
          <w:sz w:val="24"/>
          <w:szCs w:val="24"/>
        </w:rPr>
        <w:t>2.1</w:t>
      </w:r>
      <w:r w:rsidR="007C4681" w:rsidRPr="00D0749F">
        <w:rPr>
          <w:sz w:val="24"/>
          <w:szCs w:val="24"/>
        </w:rPr>
        <w:t xml:space="preserve">. </w:t>
      </w:r>
      <w:r w:rsidR="002A3EB0" w:rsidRPr="00D0749F">
        <w:rPr>
          <w:bCs/>
          <w:sz w:val="24"/>
          <w:szCs w:val="24"/>
        </w:rPr>
        <w:t>Присвоение и аннулирование адресов</w:t>
      </w:r>
      <w:r w:rsidR="00F14AF8" w:rsidRPr="00D0749F">
        <w:rPr>
          <w:bCs/>
          <w:sz w:val="24"/>
          <w:szCs w:val="24"/>
        </w:rPr>
        <w:t xml:space="preserve"> объекту адресации</w:t>
      </w:r>
      <w:r w:rsidR="007C4681" w:rsidRPr="00D0749F">
        <w:rPr>
          <w:sz w:val="24"/>
          <w:szCs w:val="24"/>
        </w:rPr>
        <w:t>.</w:t>
      </w:r>
    </w:p>
    <w:p w:rsidR="007C4681" w:rsidRPr="00D0749F" w:rsidRDefault="007C4681" w:rsidP="00D0749F">
      <w:pPr>
        <w:autoSpaceDE w:val="0"/>
        <w:autoSpaceDN w:val="0"/>
        <w:adjustRightInd w:val="0"/>
        <w:spacing w:after="0" w:line="240" w:lineRule="auto"/>
        <w:ind w:firstLine="709"/>
        <w:jc w:val="both"/>
        <w:rPr>
          <w:sz w:val="24"/>
          <w:szCs w:val="24"/>
        </w:rPr>
      </w:pPr>
    </w:p>
    <w:p w:rsidR="005461A7" w:rsidRDefault="00E42DC8" w:rsidP="005461A7">
      <w:pPr>
        <w:widowControl w:val="0"/>
        <w:tabs>
          <w:tab w:val="left" w:pos="567"/>
        </w:tabs>
        <w:spacing w:after="0" w:line="240" w:lineRule="auto"/>
        <w:contextualSpacing/>
        <w:jc w:val="center"/>
        <w:rPr>
          <w:b/>
          <w:sz w:val="24"/>
          <w:szCs w:val="24"/>
        </w:rPr>
      </w:pPr>
      <w:r w:rsidRPr="00D0749F">
        <w:rPr>
          <w:b/>
          <w:sz w:val="24"/>
          <w:szCs w:val="24"/>
        </w:rPr>
        <w:t xml:space="preserve">Наименование органа местного самоуправления (организации), </w:t>
      </w:r>
    </w:p>
    <w:p w:rsidR="00E42DC8" w:rsidRPr="00D0749F" w:rsidRDefault="00E42DC8" w:rsidP="005461A7">
      <w:pPr>
        <w:widowControl w:val="0"/>
        <w:tabs>
          <w:tab w:val="left" w:pos="567"/>
        </w:tabs>
        <w:spacing w:after="0" w:line="240" w:lineRule="auto"/>
        <w:contextualSpacing/>
        <w:jc w:val="center"/>
        <w:rPr>
          <w:b/>
          <w:sz w:val="24"/>
          <w:szCs w:val="24"/>
        </w:rPr>
      </w:pPr>
      <w:proofErr w:type="gramStart"/>
      <w:r w:rsidRPr="00D0749F">
        <w:rPr>
          <w:b/>
          <w:sz w:val="24"/>
          <w:szCs w:val="24"/>
        </w:rPr>
        <w:t>предоставляющего</w:t>
      </w:r>
      <w:proofErr w:type="gramEnd"/>
      <w:r w:rsidRPr="00D0749F">
        <w:rPr>
          <w:b/>
          <w:sz w:val="24"/>
          <w:szCs w:val="24"/>
        </w:rPr>
        <w:t xml:space="preserve"> (щей) муниципальную услугу</w:t>
      </w:r>
    </w:p>
    <w:p w:rsidR="00274FEC" w:rsidRPr="00D0749F" w:rsidRDefault="000578E8" w:rsidP="00D0749F">
      <w:pPr>
        <w:autoSpaceDE w:val="0"/>
        <w:autoSpaceDN w:val="0"/>
        <w:adjustRightInd w:val="0"/>
        <w:spacing w:after="0" w:line="240" w:lineRule="auto"/>
        <w:ind w:firstLine="709"/>
        <w:jc w:val="both"/>
        <w:rPr>
          <w:sz w:val="24"/>
          <w:szCs w:val="24"/>
        </w:rPr>
      </w:pPr>
      <w:r w:rsidRPr="00D0749F">
        <w:rPr>
          <w:sz w:val="24"/>
          <w:szCs w:val="24"/>
        </w:rPr>
        <w:t xml:space="preserve">2.2. </w:t>
      </w:r>
      <w:r w:rsidR="00274FEC" w:rsidRPr="00D0749F">
        <w:rPr>
          <w:sz w:val="24"/>
          <w:szCs w:val="24"/>
        </w:rPr>
        <w:t xml:space="preserve">Муниципальная услуга предоставляется Администрацией </w:t>
      </w:r>
      <w:r w:rsidR="005461A7">
        <w:rPr>
          <w:sz w:val="24"/>
          <w:szCs w:val="24"/>
        </w:rPr>
        <w:t>С</w:t>
      </w:r>
      <w:r w:rsidR="00B05006" w:rsidRPr="00D0749F">
        <w:rPr>
          <w:sz w:val="24"/>
          <w:szCs w:val="24"/>
        </w:rPr>
        <w:t>ельского поселения</w:t>
      </w:r>
      <w:r w:rsidR="005461A7">
        <w:rPr>
          <w:sz w:val="24"/>
          <w:szCs w:val="24"/>
        </w:rPr>
        <w:t xml:space="preserve"> </w:t>
      </w:r>
      <w:r w:rsidR="00710444">
        <w:rPr>
          <w:sz w:val="24"/>
          <w:szCs w:val="24"/>
        </w:rPr>
        <w:t>Мутабашевский</w:t>
      </w:r>
      <w:r w:rsidR="002B7F53">
        <w:rPr>
          <w:sz w:val="24"/>
          <w:szCs w:val="24"/>
        </w:rPr>
        <w:t xml:space="preserve"> сельсовет</w:t>
      </w:r>
      <w:r w:rsidR="00274FEC" w:rsidRPr="00D0749F">
        <w:rPr>
          <w:sz w:val="24"/>
          <w:szCs w:val="24"/>
        </w:rPr>
        <w:t xml:space="preserve"> в лице </w:t>
      </w:r>
      <w:r w:rsidR="005461A7">
        <w:rPr>
          <w:sz w:val="24"/>
          <w:szCs w:val="24"/>
        </w:rPr>
        <w:t>Главы Сельского поселения</w:t>
      </w:r>
      <w:r w:rsidR="00274FEC" w:rsidRPr="00D0749F">
        <w:rPr>
          <w:sz w:val="24"/>
          <w:szCs w:val="24"/>
        </w:rPr>
        <w:t xml:space="preserve">. </w:t>
      </w:r>
    </w:p>
    <w:p w:rsidR="007C4681" w:rsidRPr="00D0749F" w:rsidRDefault="00E42DC8" w:rsidP="00D0749F">
      <w:pPr>
        <w:autoSpaceDE w:val="0"/>
        <w:autoSpaceDN w:val="0"/>
        <w:adjustRightInd w:val="0"/>
        <w:spacing w:after="0" w:line="240" w:lineRule="auto"/>
        <w:ind w:firstLine="709"/>
        <w:jc w:val="both"/>
        <w:rPr>
          <w:sz w:val="24"/>
          <w:szCs w:val="24"/>
        </w:rPr>
      </w:pPr>
      <w:r w:rsidRPr="00D0749F">
        <w:rPr>
          <w:sz w:val="24"/>
          <w:szCs w:val="24"/>
        </w:rPr>
        <w:t>2.3</w:t>
      </w:r>
      <w:r w:rsidR="007C4681" w:rsidRPr="00D0749F">
        <w:rPr>
          <w:sz w:val="24"/>
          <w:szCs w:val="24"/>
        </w:rPr>
        <w:t xml:space="preserve">. В предоставлении </w:t>
      </w:r>
      <w:r w:rsidRPr="00D0749F">
        <w:rPr>
          <w:sz w:val="24"/>
          <w:szCs w:val="24"/>
        </w:rPr>
        <w:t>муниципальной</w:t>
      </w:r>
      <w:r w:rsidR="007C4681" w:rsidRPr="00D0749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D0749F" w:rsidRDefault="00E83553" w:rsidP="00D0749F">
      <w:pPr>
        <w:autoSpaceDE w:val="0"/>
        <w:autoSpaceDN w:val="0"/>
        <w:adjustRightInd w:val="0"/>
        <w:spacing w:after="0" w:line="240" w:lineRule="auto"/>
        <w:ind w:firstLine="709"/>
        <w:jc w:val="both"/>
        <w:rPr>
          <w:sz w:val="24"/>
          <w:szCs w:val="24"/>
        </w:rPr>
      </w:pPr>
      <w:r w:rsidRPr="00D0749F">
        <w:rPr>
          <w:sz w:val="24"/>
          <w:szCs w:val="24"/>
        </w:rPr>
        <w:t xml:space="preserve">При предоставлении муниципальной услуги </w:t>
      </w:r>
      <w:r w:rsidR="00CF452B" w:rsidRPr="00D0749F">
        <w:rPr>
          <w:sz w:val="24"/>
          <w:szCs w:val="24"/>
        </w:rPr>
        <w:t>Администрация</w:t>
      </w:r>
      <w:r w:rsidR="005461A7">
        <w:rPr>
          <w:sz w:val="24"/>
          <w:szCs w:val="24"/>
        </w:rPr>
        <w:t xml:space="preserve"> в</w:t>
      </w:r>
      <w:r w:rsidRPr="00D0749F">
        <w:rPr>
          <w:sz w:val="24"/>
          <w:szCs w:val="24"/>
        </w:rPr>
        <w:t xml:space="preserve">заимодействует </w:t>
      </w:r>
      <w:proofErr w:type="gramStart"/>
      <w:r w:rsidRPr="00D0749F">
        <w:rPr>
          <w:sz w:val="24"/>
          <w:szCs w:val="24"/>
        </w:rPr>
        <w:t>с</w:t>
      </w:r>
      <w:proofErr w:type="gramEnd"/>
      <w:r w:rsidRPr="00D0749F">
        <w:rPr>
          <w:sz w:val="24"/>
          <w:szCs w:val="24"/>
        </w:rPr>
        <w:t>:</w:t>
      </w:r>
    </w:p>
    <w:p w:rsidR="000E6D18" w:rsidRPr="00D0749F" w:rsidRDefault="00203A4F" w:rsidP="00D0749F">
      <w:pPr>
        <w:widowControl w:val="0"/>
        <w:tabs>
          <w:tab w:val="left" w:pos="142"/>
        </w:tabs>
        <w:spacing w:after="0" w:line="240" w:lineRule="auto"/>
        <w:ind w:firstLine="709"/>
        <w:contextualSpacing/>
        <w:jc w:val="both"/>
        <w:rPr>
          <w:sz w:val="24"/>
          <w:szCs w:val="24"/>
        </w:rPr>
      </w:pPr>
      <w:r w:rsidRPr="00D0749F">
        <w:rPr>
          <w:sz w:val="24"/>
          <w:szCs w:val="24"/>
        </w:rPr>
        <w:t xml:space="preserve">- </w:t>
      </w:r>
      <w:r w:rsidR="000E6D18" w:rsidRPr="00D0749F">
        <w:rPr>
          <w:sz w:val="24"/>
          <w:szCs w:val="24"/>
        </w:rPr>
        <w:t>Федеральной службой государственной регистрации, кадастра и картографии</w:t>
      </w:r>
      <w:r w:rsidR="00104028" w:rsidRPr="00D0749F">
        <w:rPr>
          <w:sz w:val="24"/>
          <w:szCs w:val="24"/>
        </w:rPr>
        <w:t xml:space="preserve"> (</w:t>
      </w:r>
      <w:proofErr w:type="spellStart"/>
      <w:r w:rsidR="00104028" w:rsidRPr="00D0749F">
        <w:rPr>
          <w:sz w:val="24"/>
          <w:szCs w:val="24"/>
        </w:rPr>
        <w:t>Росреестр</w:t>
      </w:r>
      <w:proofErr w:type="spellEnd"/>
      <w:r w:rsidR="00104028" w:rsidRPr="00D0749F">
        <w:rPr>
          <w:sz w:val="24"/>
          <w:szCs w:val="24"/>
        </w:rPr>
        <w:t>)</w:t>
      </w:r>
      <w:r w:rsidR="00926F0A">
        <w:rPr>
          <w:sz w:val="24"/>
          <w:szCs w:val="24"/>
        </w:rPr>
        <w:t>.</w:t>
      </w:r>
    </w:p>
    <w:p w:rsidR="007C4681"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2</w:t>
      </w:r>
      <w:r w:rsidR="00E42DC8" w:rsidRPr="00D0749F">
        <w:rPr>
          <w:sz w:val="24"/>
          <w:szCs w:val="24"/>
        </w:rPr>
        <w:t>.</w:t>
      </w:r>
      <w:r w:rsidRPr="00D0749F">
        <w:rPr>
          <w:sz w:val="24"/>
          <w:szCs w:val="24"/>
        </w:rPr>
        <w:t xml:space="preserve">4. При предоставлении </w:t>
      </w:r>
      <w:r w:rsidR="00E42DC8" w:rsidRPr="00D0749F">
        <w:rPr>
          <w:sz w:val="24"/>
          <w:szCs w:val="24"/>
        </w:rPr>
        <w:t>муниципальной</w:t>
      </w:r>
      <w:r w:rsidRPr="00D0749F">
        <w:rPr>
          <w:sz w:val="24"/>
          <w:szCs w:val="24"/>
        </w:rPr>
        <w:t xml:space="preserve"> услуги </w:t>
      </w:r>
      <w:r w:rsidR="00CF452B" w:rsidRPr="00D0749F">
        <w:rPr>
          <w:sz w:val="24"/>
          <w:szCs w:val="24"/>
        </w:rPr>
        <w:t>Администрации</w:t>
      </w:r>
      <w:r w:rsidR="00926F0A">
        <w:rPr>
          <w:sz w:val="24"/>
          <w:szCs w:val="24"/>
        </w:rPr>
        <w:t xml:space="preserve"> </w:t>
      </w:r>
      <w:r w:rsidRPr="00D0749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D0749F">
        <w:rPr>
          <w:sz w:val="24"/>
          <w:szCs w:val="24"/>
        </w:rPr>
        <w:t>муниципальной</w:t>
      </w:r>
      <w:r w:rsidRPr="00D0749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0749F">
        <w:rPr>
          <w:sz w:val="24"/>
          <w:szCs w:val="24"/>
        </w:rPr>
        <w:t>муниципальных</w:t>
      </w:r>
      <w:r w:rsidRPr="00D0749F">
        <w:rPr>
          <w:sz w:val="24"/>
          <w:szCs w:val="24"/>
        </w:rPr>
        <w:t xml:space="preserve"> услуг.</w:t>
      </w:r>
    </w:p>
    <w:p w:rsidR="00AD30DF" w:rsidRPr="00D0749F" w:rsidRDefault="00AD30DF" w:rsidP="00D0749F">
      <w:pPr>
        <w:autoSpaceDE w:val="0"/>
        <w:autoSpaceDN w:val="0"/>
        <w:adjustRightInd w:val="0"/>
        <w:spacing w:after="0" w:line="240" w:lineRule="auto"/>
        <w:ind w:firstLine="709"/>
        <w:jc w:val="both"/>
        <w:rPr>
          <w:sz w:val="24"/>
          <w:szCs w:val="24"/>
        </w:rPr>
      </w:pPr>
    </w:p>
    <w:p w:rsidR="007C4681" w:rsidRPr="00D0749F" w:rsidRDefault="007C4681" w:rsidP="00926F0A">
      <w:pPr>
        <w:autoSpaceDE w:val="0"/>
        <w:autoSpaceDN w:val="0"/>
        <w:adjustRightInd w:val="0"/>
        <w:spacing w:after="0" w:line="240" w:lineRule="auto"/>
        <w:jc w:val="center"/>
        <w:outlineLvl w:val="0"/>
        <w:rPr>
          <w:b/>
          <w:bCs/>
          <w:sz w:val="24"/>
          <w:szCs w:val="24"/>
        </w:rPr>
      </w:pPr>
      <w:r w:rsidRPr="00D0749F">
        <w:rPr>
          <w:b/>
          <w:bCs/>
          <w:sz w:val="24"/>
          <w:szCs w:val="24"/>
        </w:rPr>
        <w:t xml:space="preserve">Описание результата предоставления </w:t>
      </w:r>
      <w:r w:rsidR="00E42DC8" w:rsidRPr="00D0749F">
        <w:rPr>
          <w:b/>
          <w:bCs/>
          <w:sz w:val="24"/>
          <w:szCs w:val="24"/>
        </w:rPr>
        <w:t>муниципальной</w:t>
      </w:r>
      <w:r w:rsidRPr="00D0749F">
        <w:rPr>
          <w:b/>
          <w:bCs/>
          <w:sz w:val="24"/>
          <w:szCs w:val="24"/>
        </w:rPr>
        <w:t xml:space="preserve"> услуги</w:t>
      </w:r>
    </w:p>
    <w:p w:rsidR="00E42DC8"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2</w:t>
      </w:r>
      <w:r w:rsidR="00E42DC8" w:rsidRPr="00D0749F">
        <w:rPr>
          <w:sz w:val="24"/>
          <w:szCs w:val="24"/>
        </w:rPr>
        <w:t>.</w:t>
      </w:r>
      <w:r w:rsidRPr="00D0749F">
        <w:rPr>
          <w:sz w:val="24"/>
          <w:szCs w:val="24"/>
        </w:rPr>
        <w:t xml:space="preserve">5. Результатом предоставления </w:t>
      </w:r>
      <w:r w:rsidR="00E42DC8" w:rsidRPr="00D0749F">
        <w:rPr>
          <w:sz w:val="24"/>
          <w:szCs w:val="24"/>
        </w:rPr>
        <w:t>муниципальной</w:t>
      </w:r>
      <w:r w:rsidRPr="00D0749F">
        <w:rPr>
          <w:sz w:val="24"/>
          <w:szCs w:val="24"/>
        </w:rPr>
        <w:t xml:space="preserve"> услуги является</w:t>
      </w:r>
      <w:r w:rsidR="00E42DC8" w:rsidRPr="00D0749F">
        <w:rPr>
          <w:sz w:val="24"/>
          <w:szCs w:val="24"/>
        </w:rPr>
        <w:t>:</w:t>
      </w:r>
    </w:p>
    <w:p w:rsidR="007C4681" w:rsidRPr="00D0749F" w:rsidRDefault="003E61A0" w:rsidP="00D0749F">
      <w:pPr>
        <w:autoSpaceDE w:val="0"/>
        <w:autoSpaceDN w:val="0"/>
        <w:adjustRightInd w:val="0"/>
        <w:spacing w:after="0" w:line="240" w:lineRule="auto"/>
        <w:ind w:firstLine="709"/>
        <w:jc w:val="both"/>
        <w:rPr>
          <w:sz w:val="24"/>
          <w:szCs w:val="24"/>
        </w:rPr>
      </w:pPr>
      <w:r w:rsidRPr="00D0749F">
        <w:rPr>
          <w:sz w:val="24"/>
          <w:szCs w:val="24"/>
        </w:rPr>
        <w:lastRenderedPageBreak/>
        <w:t xml:space="preserve">постановление </w:t>
      </w:r>
      <w:r w:rsidR="001B316D" w:rsidRPr="00D0749F">
        <w:rPr>
          <w:sz w:val="24"/>
          <w:szCs w:val="24"/>
        </w:rPr>
        <w:t xml:space="preserve">Администрации </w:t>
      </w:r>
      <w:r w:rsidR="00926F0A">
        <w:rPr>
          <w:sz w:val="24"/>
          <w:szCs w:val="24"/>
        </w:rPr>
        <w:t xml:space="preserve">Сельского поселения </w:t>
      </w:r>
      <w:r w:rsidR="00710444">
        <w:rPr>
          <w:sz w:val="24"/>
          <w:szCs w:val="24"/>
        </w:rPr>
        <w:t xml:space="preserve"> Мутабашевский </w:t>
      </w:r>
      <w:r w:rsidR="002B7F53">
        <w:rPr>
          <w:sz w:val="24"/>
          <w:szCs w:val="24"/>
        </w:rPr>
        <w:t>сельсовет</w:t>
      </w:r>
      <w:r w:rsidR="00926F0A">
        <w:rPr>
          <w:sz w:val="24"/>
          <w:szCs w:val="24"/>
        </w:rPr>
        <w:t xml:space="preserve"> о</w:t>
      </w:r>
      <w:r w:rsidR="001B316D" w:rsidRPr="00D0749F">
        <w:rPr>
          <w:sz w:val="24"/>
          <w:szCs w:val="24"/>
        </w:rPr>
        <w:t xml:space="preserve"> присвоении</w:t>
      </w:r>
      <w:r w:rsidR="00714F6B" w:rsidRPr="00D0749F">
        <w:rPr>
          <w:sz w:val="24"/>
          <w:szCs w:val="24"/>
        </w:rPr>
        <w:t xml:space="preserve"> объекту адресации адреса или аннулирование его адреса</w:t>
      </w:r>
      <w:r w:rsidR="00E87804" w:rsidRPr="00D0749F">
        <w:rPr>
          <w:sz w:val="24"/>
          <w:szCs w:val="24"/>
        </w:rPr>
        <w:t>,</w:t>
      </w:r>
      <w:r w:rsidR="00842043" w:rsidRPr="00D0749F">
        <w:rPr>
          <w:sz w:val="24"/>
          <w:szCs w:val="24"/>
        </w:rPr>
        <w:t xml:space="preserve"> внесение </w:t>
      </w:r>
      <w:r w:rsidR="00E87804" w:rsidRPr="00D0749F">
        <w:rPr>
          <w:sz w:val="24"/>
          <w:szCs w:val="24"/>
        </w:rPr>
        <w:t xml:space="preserve">сведений </w:t>
      </w:r>
      <w:r w:rsidR="00842043" w:rsidRPr="00D0749F">
        <w:rPr>
          <w:sz w:val="24"/>
          <w:szCs w:val="24"/>
        </w:rPr>
        <w:t>в государственный адресный реестр</w:t>
      </w:r>
      <w:r w:rsidR="00E42DC8" w:rsidRPr="00D0749F">
        <w:rPr>
          <w:sz w:val="24"/>
          <w:szCs w:val="24"/>
        </w:rPr>
        <w:t>;</w:t>
      </w:r>
    </w:p>
    <w:p w:rsidR="001B316D" w:rsidRPr="00D0749F" w:rsidRDefault="002A3EB0" w:rsidP="00D0749F">
      <w:pPr>
        <w:autoSpaceDE w:val="0"/>
        <w:autoSpaceDN w:val="0"/>
        <w:adjustRightInd w:val="0"/>
        <w:spacing w:after="0" w:line="240" w:lineRule="auto"/>
        <w:ind w:firstLine="709"/>
        <w:jc w:val="both"/>
        <w:rPr>
          <w:sz w:val="24"/>
          <w:szCs w:val="24"/>
        </w:rPr>
      </w:pPr>
      <w:r w:rsidRPr="00D0749F">
        <w:rPr>
          <w:sz w:val="24"/>
          <w:szCs w:val="24"/>
        </w:rPr>
        <w:t>решение об отказе в</w:t>
      </w:r>
      <w:r w:rsidR="003E61A0" w:rsidRPr="00D0749F">
        <w:rPr>
          <w:sz w:val="24"/>
          <w:szCs w:val="24"/>
        </w:rPr>
        <w:t xml:space="preserve"> присвоении</w:t>
      </w:r>
      <w:r w:rsidR="00916379" w:rsidRPr="00D0749F">
        <w:rPr>
          <w:sz w:val="24"/>
          <w:szCs w:val="24"/>
        </w:rPr>
        <w:t xml:space="preserve"> объекту адресации адреса</w:t>
      </w:r>
      <w:r w:rsidRPr="00D0749F">
        <w:rPr>
          <w:sz w:val="24"/>
          <w:szCs w:val="24"/>
        </w:rPr>
        <w:t xml:space="preserve"> и</w:t>
      </w:r>
      <w:r w:rsidR="00916379" w:rsidRPr="00D0749F">
        <w:rPr>
          <w:sz w:val="24"/>
          <w:szCs w:val="24"/>
        </w:rPr>
        <w:t>ли</w:t>
      </w:r>
      <w:r w:rsidRPr="00D0749F">
        <w:rPr>
          <w:sz w:val="24"/>
          <w:szCs w:val="24"/>
        </w:rPr>
        <w:t xml:space="preserve"> аннулировании </w:t>
      </w:r>
      <w:r w:rsidR="00916379" w:rsidRPr="00D0749F">
        <w:rPr>
          <w:sz w:val="24"/>
          <w:szCs w:val="24"/>
        </w:rPr>
        <w:t xml:space="preserve">его </w:t>
      </w:r>
      <w:r w:rsidRPr="00D0749F">
        <w:rPr>
          <w:sz w:val="24"/>
          <w:szCs w:val="24"/>
        </w:rPr>
        <w:t>адреса</w:t>
      </w:r>
      <w:r w:rsidR="007D1BB4" w:rsidRPr="00D0749F">
        <w:rPr>
          <w:sz w:val="24"/>
          <w:szCs w:val="24"/>
        </w:rPr>
        <w:t>.</w:t>
      </w:r>
    </w:p>
    <w:p w:rsidR="007C4681" w:rsidRPr="00D0749F" w:rsidRDefault="007C4681" w:rsidP="00D0749F">
      <w:pPr>
        <w:autoSpaceDE w:val="0"/>
        <w:autoSpaceDN w:val="0"/>
        <w:adjustRightInd w:val="0"/>
        <w:spacing w:after="0" w:line="240" w:lineRule="auto"/>
        <w:ind w:firstLine="709"/>
        <w:jc w:val="both"/>
        <w:rPr>
          <w:sz w:val="24"/>
          <w:szCs w:val="24"/>
        </w:rPr>
      </w:pPr>
    </w:p>
    <w:p w:rsidR="007C4681" w:rsidRPr="00D0749F" w:rsidRDefault="007C4681" w:rsidP="00926F0A">
      <w:pPr>
        <w:autoSpaceDE w:val="0"/>
        <w:autoSpaceDN w:val="0"/>
        <w:adjustRightInd w:val="0"/>
        <w:spacing w:after="0" w:line="240" w:lineRule="auto"/>
        <w:jc w:val="center"/>
        <w:outlineLvl w:val="0"/>
        <w:rPr>
          <w:b/>
          <w:bCs/>
          <w:sz w:val="24"/>
          <w:szCs w:val="24"/>
        </w:rPr>
      </w:pPr>
      <w:r w:rsidRPr="00D0749F">
        <w:rPr>
          <w:b/>
          <w:bCs/>
          <w:sz w:val="24"/>
          <w:szCs w:val="24"/>
        </w:rPr>
        <w:t xml:space="preserve">Срок предоставления </w:t>
      </w:r>
      <w:r w:rsidR="00E42DC8" w:rsidRPr="00D0749F">
        <w:rPr>
          <w:b/>
          <w:sz w:val="24"/>
          <w:szCs w:val="24"/>
        </w:rPr>
        <w:t>муниципальной</w:t>
      </w:r>
      <w:r w:rsidRPr="00D0749F">
        <w:rPr>
          <w:b/>
          <w:bCs/>
          <w:sz w:val="24"/>
          <w:szCs w:val="24"/>
        </w:rPr>
        <w:t xml:space="preserve"> услуги, в том числе с учетом необходимости обращения в организации, участвующие в предоставлении </w:t>
      </w:r>
      <w:r w:rsidR="00E42DC8" w:rsidRPr="00D0749F">
        <w:rPr>
          <w:b/>
          <w:sz w:val="24"/>
          <w:szCs w:val="24"/>
        </w:rPr>
        <w:t>муниципальной</w:t>
      </w:r>
      <w:r w:rsidRPr="00D0749F">
        <w:rPr>
          <w:b/>
          <w:bCs/>
          <w:sz w:val="24"/>
          <w:szCs w:val="24"/>
        </w:rPr>
        <w:t xml:space="preserve"> услуги, срок </w:t>
      </w:r>
      <w:r w:rsidR="00E42DC8" w:rsidRPr="00D0749F">
        <w:rPr>
          <w:b/>
          <w:bCs/>
          <w:sz w:val="24"/>
          <w:szCs w:val="24"/>
        </w:rPr>
        <w:t>приостановления предоставления</w:t>
      </w:r>
      <w:r w:rsidR="00E42DC8" w:rsidRPr="00D0749F">
        <w:rPr>
          <w:b/>
          <w:sz w:val="24"/>
          <w:szCs w:val="24"/>
        </w:rPr>
        <w:t xml:space="preserve"> муниципальной</w:t>
      </w:r>
      <w:r w:rsidRPr="00D0749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0749F">
        <w:rPr>
          <w:b/>
          <w:bCs/>
          <w:sz w:val="24"/>
          <w:szCs w:val="24"/>
        </w:rPr>
        <w:t xml:space="preserve"> Республики Башкортостан,</w:t>
      </w:r>
      <w:r w:rsidRPr="00D0749F">
        <w:rPr>
          <w:b/>
          <w:bCs/>
          <w:sz w:val="24"/>
          <w:szCs w:val="24"/>
        </w:rPr>
        <w:t xml:space="preserve"> срок выдачи (направления) документов, являющихся результатом предоставления </w:t>
      </w:r>
      <w:r w:rsidR="00E42DC8" w:rsidRPr="00D0749F">
        <w:rPr>
          <w:b/>
          <w:sz w:val="24"/>
          <w:szCs w:val="24"/>
        </w:rPr>
        <w:t>муниципальной</w:t>
      </w:r>
      <w:r w:rsidRPr="00D0749F">
        <w:rPr>
          <w:b/>
          <w:bCs/>
          <w:sz w:val="24"/>
          <w:szCs w:val="24"/>
        </w:rPr>
        <w:t xml:space="preserve"> услуги</w:t>
      </w:r>
    </w:p>
    <w:p w:rsidR="00E42DC8"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2</w:t>
      </w:r>
      <w:r w:rsidR="00E42DC8" w:rsidRPr="00D0749F">
        <w:rPr>
          <w:sz w:val="24"/>
          <w:szCs w:val="24"/>
        </w:rPr>
        <w:t>.6</w:t>
      </w:r>
      <w:r w:rsidRPr="00D0749F">
        <w:rPr>
          <w:sz w:val="24"/>
          <w:szCs w:val="24"/>
        </w:rPr>
        <w:t xml:space="preserve">. </w:t>
      </w:r>
      <w:proofErr w:type="gramStart"/>
      <w:r w:rsidR="00040212" w:rsidRPr="00D0749F">
        <w:rPr>
          <w:sz w:val="24"/>
          <w:szCs w:val="24"/>
        </w:rPr>
        <w:t>С</w:t>
      </w:r>
      <w:r w:rsidR="00250256" w:rsidRPr="00D0749F">
        <w:rPr>
          <w:sz w:val="24"/>
          <w:szCs w:val="24"/>
        </w:rPr>
        <w:t xml:space="preserve">рок </w:t>
      </w:r>
      <w:r w:rsidR="00916379" w:rsidRPr="00D0749F">
        <w:rPr>
          <w:sz w:val="24"/>
          <w:szCs w:val="24"/>
        </w:rPr>
        <w:t xml:space="preserve">принятия постановления Администрации о </w:t>
      </w:r>
      <w:r w:rsidR="00B24865" w:rsidRPr="00D0749F">
        <w:rPr>
          <w:sz w:val="24"/>
          <w:szCs w:val="24"/>
        </w:rPr>
        <w:t>присвоении объекту адресации адреса или аннулирование его адреса</w:t>
      </w:r>
      <w:r w:rsidR="00B24865" w:rsidRPr="00D0749F" w:rsidDel="00916379">
        <w:rPr>
          <w:sz w:val="24"/>
          <w:szCs w:val="24"/>
        </w:rPr>
        <w:t xml:space="preserve"> </w:t>
      </w:r>
      <w:r w:rsidR="00B24865" w:rsidRPr="00D0749F">
        <w:rPr>
          <w:sz w:val="24"/>
          <w:szCs w:val="24"/>
        </w:rPr>
        <w:t>и</w:t>
      </w:r>
      <w:r w:rsidR="00011644" w:rsidRPr="00D0749F">
        <w:rPr>
          <w:sz w:val="24"/>
          <w:szCs w:val="24"/>
        </w:rPr>
        <w:t xml:space="preserve"> внесени</w:t>
      </w:r>
      <w:r w:rsidR="00B24865" w:rsidRPr="00D0749F">
        <w:rPr>
          <w:sz w:val="24"/>
          <w:szCs w:val="24"/>
        </w:rPr>
        <w:t>я</w:t>
      </w:r>
      <w:r w:rsidR="00011644" w:rsidRPr="00D0749F">
        <w:rPr>
          <w:sz w:val="24"/>
          <w:szCs w:val="24"/>
        </w:rPr>
        <w:t xml:space="preserve"> </w:t>
      </w:r>
      <w:r w:rsidR="00B24865" w:rsidRPr="00D0749F">
        <w:rPr>
          <w:sz w:val="24"/>
          <w:szCs w:val="24"/>
        </w:rPr>
        <w:t>сведений</w:t>
      </w:r>
      <w:r w:rsidR="00011644" w:rsidRPr="00D0749F">
        <w:rPr>
          <w:sz w:val="24"/>
          <w:szCs w:val="24"/>
        </w:rPr>
        <w:t xml:space="preserve"> в </w:t>
      </w:r>
      <w:r w:rsidR="00047D2D" w:rsidRPr="00D0749F">
        <w:rPr>
          <w:sz w:val="24"/>
          <w:szCs w:val="24"/>
        </w:rPr>
        <w:t>государственный</w:t>
      </w:r>
      <w:r w:rsidR="00011644" w:rsidRPr="00D0749F">
        <w:rPr>
          <w:sz w:val="24"/>
          <w:szCs w:val="24"/>
        </w:rPr>
        <w:t xml:space="preserve"> адресный реестр</w:t>
      </w:r>
      <w:r w:rsidR="00250256" w:rsidRPr="00D0749F">
        <w:rPr>
          <w:sz w:val="24"/>
          <w:szCs w:val="24"/>
        </w:rPr>
        <w:t xml:space="preserve"> </w:t>
      </w:r>
      <w:r w:rsidR="004F5613" w:rsidRPr="00D0749F">
        <w:rPr>
          <w:sz w:val="24"/>
          <w:szCs w:val="24"/>
        </w:rPr>
        <w:t xml:space="preserve">либо </w:t>
      </w:r>
      <w:r w:rsidR="00B24865" w:rsidRPr="00D0749F">
        <w:rPr>
          <w:sz w:val="24"/>
          <w:szCs w:val="24"/>
        </w:rPr>
        <w:t xml:space="preserve">принятия </w:t>
      </w:r>
      <w:r w:rsidR="00916379" w:rsidRPr="00D0749F">
        <w:rPr>
          <w:sz w:val="24"/>
          <w:szCs w:val="24"/>
        </w:rPr>
        <w:t>решения об отказе в присвоении объекту адресации адреса или аннулировании его адреса</w:t>
      </w:r>
      <w:r w:rsidR="007A72F2" w:rsidRPr="00D0749F">
        <w:rPr>
          <w:sz w:val="24"/>
          <w:szCs w:val="24"/>
        </w:rPr>
        <w:t xml:space="preserve"> </w:t>
      </w:r>
      <w:r w:rsidRPr="00D0749F">
        <w:rPr>
          <w:sz w:val="24"/>
          <w:szCs w:val="24"/>
        </w:rPr>
        <w:t xml:space="preserve">исчисляется со дня </w:t>
      </w:r>
      <w:r w:rsidR="00D15AFC" w:rsidRPr="00D0749F">
        <w:rPr>
          <w:sz w:val="24"/>
          <w:szCs w:val="24"/>
        </w:rPr>
        <w:t>подачи</w:t>
      </w:r>
      <w:r w:rsidR="00E42DC8" w:rsidRPr="00D0749F">
        <w:rPr>
          <w:sz w:val="24"/>
          <w:szCs w:val="24"/>
        </w:rPr>
        <w:t xml:space="preserve"> заявления</w:t>
      </w:r>
      <w:r w:rsidRPr="00D0749F">
        <w:rPr>
          <w:sz w:val="24"/>
          <w:szCs w:val="24"/>
        </w:rPr>
        <w:t>, в том числе</w:t>
      </w:r>
      <w:r w:rsidR="00E42DC8" w:rsidRPr="00D0749F">
        <w:rPr>
          <w:sz w:val="24"/>
          <w:szCs w:val="24"/>
        </w:rPr>
        <w:t xml:space="preserve"> </w:t>
      </w:r>
      <w:r w:rsidRPr="00D0749F">
        <w:rPr>
          <w:sz w:val="24"/>
          <w:szCs w:val="24"/>
        </w:rPr>
        <w:t>через многофункциональный центр либо в форме электронного документа с использован</w:t>
      </w:r>
      <w:r w:rsidR="00E42DC8" w:rsidRPr="00D0749F">
        <w:rPr>
          <w:sz w:val="24"/>
          <w:szCs w:val="24"/>
        </w:rPr>
        <w:t xml:space="preserve">ием РПГУ, и не должен превышать </w:t>
      </w:r>
      <w:r w:rsidR="00822B1E" w:rsidRPr="00D0749F">
        <w:rPr>
          <w:sz w:val="24"/>
          <w:szCs w:val="24"/>
        </w:rPr>
        <w:t>десяти дней.</w:t>
      </w:r>
      <w:proofErr w:type="gramEnd"/>
    </w:p>
    <w:p w:rsidR="007C4681"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 xml:space="preserve">Датой подачи заявления при личном обращении заявителя в </w:t>
      </w:r>
      <w:r w:rsidR="005E36F8" w:rsidRPr="00D0749F">
        <w:rPr>
          <w:sz w:val="24"/>
          <w:szCs w:val="24"/>
        </w:rPr>
        <w:t>Администрацию</w:t>
      </w:r>
      <w:r w:rsidRPr="00D0749F">
        <w:rPr>
          <w:sz w:val="24"/>
          <w:szCs w:val="24"/>
        </w:rPr>
        <w:t xml:space="preserve"> считается день подачи заявления о </w:t>
      </w:r>
      <w:r w:rsidR="001B316D" w:rsidRPr="00D0749F">
        <w:rPr>
          <w:sz w:val="24"/>
          <w:szCs w:val="24"/>
        </w:rPr>
        <w:t xml:space="preserve">присвоении адреса объекту </w:t>
      </w:r>
      <w:r w:rsidR="005E36F8" w:rsidRPr="00D0749F">
        <w:rPr>
          <w:sz w:val="24"/>
          <w:szCs w:val="24"/>
        </w:rPr>
        <w:t>адресации</w:t>
      </w:r>
      <w:r w:rsidR="001B316D" w:rsidRPr="00D0749F">
        <w:rPr>
          <w:sz w:val="24"/>
          <w:szCs w:val="24"/>
        </w:rPr>
        <w:t xml:space="preserve"> </w:t>
      </w:r>
      <w:r w:rsidRPr="00D0749F">
        <w:rPr>
          <w:sz w:val="24"/>
          <w:szCs w:val="24"/>
        </w:rPr>
        <w:t xml:space="preserve">с приложением </w:t>
      </w:r>
      <w:proofErr w:type="gramStart"/>
      <w:r w:rsidRPr="00D0749F">
        <w:rPr>
          <w:sz w:val="24"/>
          <w:szCs w:val="24"/>
        </w:rPr>
        <w:t>предусмотренных</w:t>
      </w:r>
      <w:proofErr w:type="gramEnd"/>
      <w:r w:rsidRPr="00D0749F">
        <w:rPr>
          <w:sz w:val="24"/>
          <w:szCs w:val="24"/>
        </w:rPr>
        <w:t xml:space="preserve"> </w:t>
      </w:r>
      <w:r w:rsidR="00AB7828" w:rsidRPr="00D0749F">
        <w:rPr>
          <w:sz w:val="24"/>
          <w:szCs w:val="24"/>
        </w:rPr>
        <w:t>под</w:t>
      </w:r>
      <w:r w:rsidRPr="00D0749F">
        <w:rPr>
          <w:sz w:val="24"/>
          <w:szCs w:val="24"/>
        </w:rPr>
        <w:t>п</w:t>
      </w:r>
      <w:r w:rsidR="00AB7828" w:rsidRPr="00D0749F">
        <w:rPr>
          <w:sz w:val="24"/>
          <w:szCs w:val="24"/>
        </w:rPr>
        <w:t>унктами 2.8.1.-2.8.9.</w:t>
      </w:r>
      <w:r w:rsidRPr="00D0749F">
        <w:rPr>
          <w:sz w:val="24"/>
          <w:szCs w:val="24"/>
        </w:rPr>
        <w:t xml:space="preserve"> Административного регламента надлежащим образом оформленных документов</w:t>
      </w:r>
      <w:r w:rsidR="00AD30DF" w:rsidRPr="00D0749F">
        <w:rPr>
          <w:sz w:val="24"/>
          <w:szCs w:val="24"/>
        </w:rPr>
        <w:t>.</w:t>
      </w:r>
    </w:p>
    <w:p w:rsidR="00DF3AF3"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D0749F">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D0749F">
        <w:rPr>
          <w:sz w:val="24"/>
          <w:szCs w:val="24"/>
        </w:rPr>
        <w:t>а</w:t>
      </w:r>
      <w:r w:rsidR="00DF3AF3" w:rsidRPr="00D0749F">
        <w:rPr>
          <w:sz w:val="24"/>
          <w:szCs w:val="24"/>
        </w:rPr>
        <w:t xml:space="preserve">явления в Администрацию. </w:t>
      </w:r>
    </w:p>
    <w:p w:rsidR="007C4681"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 xml:space="preserve">Датой подачи заявления при обращении гражданина в многофункциональный центр считается день </w:t>
      </w:r>
      <w:r w:rsidR="00900708" w:rsidRPr="00D0749F">
        <w:rPr>
          <w:sz w:val="24"/>
          <w:szCs w:val="24"/>
        </w:rPr>
        <w:t xml:space="preserve">передачи многофункциональным центром в </w:t>
      </w:r>
      <w:r w:rsidR="005E36F8" w:rsidRPr="00D0749F">
        <w:rPr>
          <w:sz w:val="24"/>
          <w:szCs w:val="24"/>
        </w:rPr>
        <w:t>Администрацию</w:t>
      </w:r>
      <w:r w:rsidR="00047D2D" w:rsidRPr="00D0749F">
        <w:rPr>
          <w:sz w:val="24"/>
          <w:szCs w:val="24"/>
        </w:rPr>
        <w:t xml:space="preserve"> </w:t>
      </w:r>
      <w:r w:rsidRPr="00D0749F">
        <w:rPr>
          <w:sz w:val="24"/>
          <w:szCs w:val="24"/>
        </w:rPr>
        <w:t xml:space="preserve">заявления о </w:t>
      </w:r>
      <w:r w:rsidR="001B316D" w:rsidRPr="00D0749F">
        <w:rPr>
          <w:sz w:val="24"/>
          <w:szCs w:val="24"/>
        </w:rPr>
        <w:t xml:space="preserve">присвоении адреса объекту </w:t>
      </w:r>
      <w:r w:rsidR="002B5058" w:rsidRPr="00D0749F">
        <w:rPr>
          <w:sz w:val="24"/>
          <w:szCs w:val="24"/>
        </w:rPr>
        <w:t>адресации</w:t>
      </w:r>
      <w:r w:rsidR="001B316D" w:rsidRPr="00D0749F">
        <w:rPr>
          <w:sz w:val="24"/>
          <w:szCs w:val="24"/>
        </w:rPr>
        <w:t xml:space="preserve"> </w:t>
      </w:r>
      <w:r w:rsidRPr="00D0749F">
        <w:rPr>
          <w:sz w:val="24"/>
          <w:szCs w:val="24"/>
        </w:rPr>
        <w:t xml:space="preserve">с приложением </w:t>
      </w:r>
      <w:proofErr w:type="gramStart"/>
      <w:r w:rsidRPr="00D0749F">
        <w:rPr>
          <w:sz w:val="24"/>
          <w:szCs w:val="24"/>
        </w:rPr>
        <w:t>предусмотренных</w:t>
      </w:r>
      <w:proofErr w:type="gramEnd"/>
      <w:r w:rsidRPr="00D0749F">
        <w:rPr>
          <w:sz w:val="24"/>
          <w:szCs w:val="24"/>
        </w:rPr>
        <w:t xml:space="preserve"> </w:t>
      </w:r>
      <w:r w:rsidR="00AB7828" w:rsidRPr="00D0749F">
        <w:rPr>
          <w:sz w:val="24"/>
          <w:szCs w:val="24"/>
        </w:rPr>
        <w:t>под</w:t>
      </w:r>
      <w:r w:rsidRPr="00D0749F">
        <w:rPr>
          <w:sz w:val="24"/>
          <w:szCs w:val="24"/>
        </w:rPr>
        <w:t>п</w:t>
      </w:r>
      <w:r w:rsidR="00AB7828" w:rsidRPr="00D0749F">
        <w:rPr>
          <w:sz w:val="24"/>
          <w:szCs w:val="24"/>
        </w:rPr>
        <w:t xml:space="preserve">унктами 2.8.1.-2.8.9. </w:t>
      </w:r>
      <w:r w:rsidRPr="00D0749F">
        <w:rPr>
          <w:sz w:val="24"/>
          <w:szCs w:val="24"/>
        </w:rPr>
        <w:t xml:space="preserve">Административного регламента надлежащим образом оформленных документов. </w:t>
      </w:r>
    </w:p>
    <w:p w:rsidR="005E2369" w:rsidRPr="00D0749F" w:rsidRDefault="00F15330" w:rsidP="00D0749F">
      <w:pPr>
        <w:autoSpaceDE w:val="0"/>
        <w:autoSpaceDN w:val="0"/>
        <w:adjustRightInd w:val="0"/>
        <w:spacing w:after="0" w:line="240" w:lineRule="auto"/>
        <w:ind w:firstLine="709"/>
        <w:jc w:val="both"/>
        <w:rPr>
          <w:sz w:val="24"/>
          <w:szCs w:val="24"/>
        </w:rPr>
      </w:pPr>
      <w:r w:rsidRPr="00D0749F">
        <w:rPr>
          <w:sz w:val="24"/>
          <w:szCs w:val="24"/>
        </w:rPr>
        <w:t>Постановление Администрации</w:t>
      </w:r>
      <w:r w:rsidR="005E2369" w:rsidRPr="00D0749F">
        <w:rPr>
          <w:sz w:val="24"/>
          <w:szCs w:val="24"/>
        </w:rPr>
        <w:t xml:space="preserve"> </w:t>
      </w:r>
      <w:r w:rsidR="00B24865" w:rsidRPr="00D0749F">
        <w:rPr>
          <w:sz w:val="24"/>
          <w:szCs w:val="24"/>
        </w:rPr>
        <w:t>о присвоении объекту адресации адреса или аннулирование его адреса</w:t>
      </w:r>
      <w:r w:rsidR="00B24865" w:rsidRPr="00D0749F" w:rsidDel="00916379">
        <w:rPr>
          <w:sz w:val="24"/>
          <w:szCs w:val="24"/>
        </w:rPr>
        <w:t xml:space="preserve"> </w:t>
      </w:r>
      <w:r w:rsidRPr="00D0749F">
        <w:rPr>
          <w:sz w:val="24"/>
          <w:szCs w:val="24"/>
        </w:rPr>
        <w:t>либо</w:t>
      </w:r>
      <w:r w:rsidR="005E2369" w:rsidRPr="00D0749F">
        <w:rPr>
          <w:sz w:val="24"/>
          <w:szCs w:val="24"/>
        </w:rPr>
        <w:t xml:space="preserve"> решение об отказе </w:t>
      </w:r>
      <w:r w:rsidR="00B24865" w:rsidRPr="00D0749F">
        <w:rPr>
          <w:sz w:val="24"/>
          <w:szCs w:val="24"/>
        </w:rPr>
        <w:t xml:space="preserve">в присвоении объекту адресации адреса или аннулировании его адреса </w:t>
      </w:r>
      <w:r w:rsidRPr="00D0749F">
        <w:rPr>
          <w:sz w:val="24"/>
          <w:szCs w:val="24"/>
        </w:rPr>
        <w:t xml:space="preserve">направляется </w:t>
      </w:r>
      <w:r w:rsidR="005E2369" w:rsidRPr="00D0749F">
        <w:rPr>
          <w:sz w:val="24"/>
          <w:szCs w:val="24"/>
        </w:rPr>
        <w:t>заявителю одним из способов, указанным в заявлении:</w:t>
      </w:r>
    </w:p>
    <w:p w:rsidR="005E2369" w:rsidRPr="00D0749F" w:rsidRDefault="005E2369" w:rsidP="00D0749F">
      <w:pPr>
        <w:autoSpaceDE w:val="0"/>
        <w:autoSpaceDN w:val="0"/>
        <w:adjustRightInd w:val="0"/>
        <w:spacing w:after="0" w:line="240" w:lineRule="auto"/>
        <w:ind w:firstLine="709"/>
        <w:jc w:val="both"/>
        <w:rPr>
          <w:sz w:val="24"/>
          <w:szCs w:val="24"/>
        </w:rPr>
      </w:pPr>
      <w:r w:rsidRPr="00D0749F">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D0749F" w:rsidRDefault="005E2369" w:rsidP="00D0749F">
      <w:pPr>
        <w:autoSpaceDE w:val="0"/>
        <w:autoSpaceDN w:val="0"/>
        <w:adjustRightInd w:val="0"/>
        <w:spacing w:after="0" w:line="240" w:lineRule="auto"/>
        <w:ind w:firstLine="709"/>
        <w:jc w:val="both"/>
        <w:rPr>
          <w:sz w:val="24"/>
          <w:szCs w:val="24"/>
        </w:rPr>
      </w:pPr>
      <w:r w:rsidRPr="00D0749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D0749F" w:rsidRDefault="005E2369" w:rsidP="00D0749F">
      <w:pPr>
        <w:autoSpaceDE w:val="0"/>
        <w:autoSpaceDN w:val="0"/>
        <w:adjustRightInd w:val="0"/>
        <w:spacing w:after="0" w:line="240" w:lineRule="auto"/>
        <w:ind w:firstLine="709"/>
        <w:jc w:val="both"/>
        <w:rPr>
          <w:sz w:val="24"/>
          <w:szCs w:val="24"/>
        </w:rPr>
      </w:pPr>
      <w:proofErr w:type="gramStart"/>
      <w:r w:rsidRPr="00D0749F">
        <w:rPr>
          <w:sz w:val="24"/>
          <w:szCs w:val="24"/>
        </w:rPr>
        <w:t xml:space="preserve">При наличии в заявлении указания о выдаче </w:t>
      </w:r>
      <w:r w:rsidR="00F15330" w:rsidRPr="00D0749F">
        <w:rPr>
          <w:sz w:val="24"/>
          <w:szCs w:val="24"/>
        </w:rPr>
        <w:t>результата муниципальной услуги</w:t>
      </w:r>
      <w:r w:rsidRPr="00D0749F">
        <w:rPr>
          <w:sz w:val="24"/>
          <w:szCs w:val="24"/>
        </w:rPr>
        <w:t xml:space="preserve"> через многофункциональный центр по месту</w:t>
      </w:r>
      <w:proofErr w:type="gramEnd"/>
      <w:r w:rsidRPr="00D0749F">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D0749F" w:rsidRDefault="007C4681" w:rsidP="00D0749F">
      <w:pPr>
        <w:autoSpaceDE w:val="0"/>
        <w:autoSpaceDN w:val="0"/>
        <w:adjustRightInd w:val="0"/>
        <w:spacing w:after="0" w:line="240" w:lineRule="auto"/>
        <w:ind w:firstLine="709"/>
        <w:jc w:val="both"/>
        <w:rPr>
          <w:sz w:val="24"/>
          <w:szCs w:val="24"/>
        </w:rPr>
      </w:pPr>
    </w:p>
    <w:p w:rsidR="007C4681" w:rsidRPr="00D0749F" w:rsidRDefault="007C4681" w:rsidP="00507E2A">
      <w:pPr>
        <w:autoSpaceDE w:val="0"/>
        <w:autoSpaceDN w:val="0"/>
        <w:adjustRightInd w:val="0"/>
        <w:spacing w:after="0" w:line="240" w:lineRule="auto"/>
        <w:jc w:val="center"/>
        <w:outlineLvl w:val="0"/>
        <w:rPr>
          <w:b/>
          <w:bCs/>
          <w:sz w:val="24"/>
          <w:szCs w:val="24"/>
        </w:rPr>
      </w:pPr>
      <w:r w:rsidRPr="00D0749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D0749F">
        <w:rPr>
          <w:b/>
          <w:bCs/>
          <w:sz w:val="24"/>
          <w:szCs w:val="24"/>
        </w:rPr>
        <w:t>муниципальной</w:t>
      </w:r>
      <w:r w:rsidRPr="00D0749F">
        <w:rPr>
          <w:b/>
          <w:bCs/>
          <w:sz w:val="24"/>
          <w:szCs w:val="24"/>
        </w:rPr>
        <w:t xml:space="preserve"> услуги</w:t>
      </w:r>
    </w:p>
    <w:p w:rsidR="0033062A" w:rsidRPr="00D0749F" w:rsidRDefault="0033062A" w:rsidP="00D0749F">
      <w:pPr>
        <w:autoSpaceDE w:val="0"/>
        <w:autoSpaceDN w:val="0"/>
        <w:adjustRightInd w:val="0"/>
        <w:spacing w:after="0" w:line="240" w:lineRule="auto"/>
        <w:ind w:firstLine="540"/>
        <w:jc w:val="both"/>
        <w:rPr>
          <w:sz w:val="24"/>
          <w:szCs w:val="24"/>
        </w:rPr>
      </w:pPr>
      <w:r w:rsidRPr="00D0749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D0749F">
        <w:rPr>
          <w:sz w:val="24"/>
          <w:szCs w:val="24"/>
        </w:rPr>
        <w:t>Администрации</w:t>
      </w:r>
      <w:r w:rsidRPr="00D0749F">
        <w:rPr>
          <w:sz w:val="24"/>
          <w:szCs w:val="24"/>
        </w:rPr>
        <w:t xml:space="preserve">, предоставляющего муниципальную услугу, в сети </w:t>
      </w:r>
      <w:r w:rsidR="005E2369" w:rsidRPr="00D0749F">
        <w:rPr>
          <w:sz w:val="24"/>
          <w:szCs w:val="24"/>
        </w:rPr>
        <w:t>«</w:t>
      </w:r>
      <w:r w:rsidRPr="00D0749F">
        <w:rPr>
          <w:sz w:val="24"/>
          <w:szCs w:val="24"/>
        </w:rPr>
        <w:t>Интернет</w:t>
      </w:r>
      <w:r w:rsidR="005E2369" w:rsidRPr="00D0749F">
        <w:rPr>
          <w:sz w:val="24"/>
          <w:szCs w:val="24"/>
        </w:rPr>
        <w:t>»</w:t>
      </w:r>
      <w:r w:rsidRPr="00D0749F">
        <w:rPr>
          <w:sz w:val="24"/>
          <w:szCs w:val="24"/>
        </w:rPr>
        <w:t xml:space="preserve">  и на РПГУ.</w:t>
      </w:r>
    </w:p>
    <w:p w:rsidR="00C605F2" w:rsidRDefault="00C605F2" w:rsidP="00D0749F">
      <w:pPr>
        <w:autoSpaceDE w:val="0"/>
        <w:autoSpaceDN w:val="0"/>
        <w:adjustRightInd w:val="0"/>
        <w:spacing w:after="0" w:line="240" w:lineRule="auto"/>
        <w:ind w:firstLine="709"/>
        <w:jc w:val="both"/>
        <w:outlineLvl w:val="0"/>
        <w:rPr>
          <w:b/>
          <w:bCs/>
          <w:sz w:val="24"/>
          <w:szCs w:val="24"/>
        </w:rPr>
      </w:pPr>
    </w:p>
    <w:p w:rsidR="00D21803" w:rsidRPr="00D0749F" w:rsidRDefault="00D21803" w:rsidP="00D0749F">
      <w:pPr>
        <w:autoSpaceDE w:val="0"/>
        <w:autoSpaceDN w:val="0"/>
        <w:adjustRightInd w:val="0"/>
        <w:spacing w:after="0" w:line="240" w:lineRule="auto"/>
        <w:ind w:firstLine="709"/>
        <w:jc w:val="both"/>
        <w:outlineLvl w:val="0"/>
        <w:rPr>
          <w:b/>
          <w:bCs/>
          <w:sz w:val="24"/>
          <w:szCs w:val="24"/>
        </w:rPr>
      </w:pPr>
    </w:p>
    <w:p w:rsidR="007C4681" w:rsidRPr="00D0749F" w:rsidRDefault="007C4681" w:rsidP="005D564F">
      <w:pPr>
        <w:autoSpaceDE w:val="0"/>
        <w:autoSpaceDN w:val="0"/>
        <w:adjustRightInd w:val="0"/>
        <w:spacing w:after="0" w:line="240" w:lineRule="auto"/>
        <w:jc w:val="center"/>
        <w:outlineLvl w:val="0"/>
        <w:rPr>
          <w:b/>
          <w:bCs/>
          <w:sz w:val="24"/>
          <w:szCs w:val="24"/>
        </w:rPr>
      </w:pPr>
      <w:r w:rsidRPr="00D0749F">
        <w:rPr>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D0749F">
        <w:rPr>
          <w:b/>
          <w:bCs/>
          <w:sz w:val="24"/>
          <w:szCs w:val="24"/>
        </w:rPr>
        <w:t>муниципальной</w:t>
      </w:r>
      <w:r w:rsidRPr="00D0749F">
        <w:rPr>
          <w:b/>
          <w:bCs/>
          <w:sz w:val="24"/>
          <w:szCs w:val="24"/>
        </w:rPr>
        <w:t xml:space="preserve"> услуги и услуг, которые являются необходимыми и обязательными для предоставления </w:t>
      </w:r>
      <w:r w:rsidR="001750D3" w:rsidRPr="00D0749F">
        <w:rPr>
          <w:b/>
          <w:bCs/>
          <w:sz w:val="24"/>
          <w:szCs w:val="24"/>
        </w:rPr>
        <w:t>муниципальной</w:t>
      </w:r>
      <w:r w:rsidRPr="00D0749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0749F" w:rsidRDefault="00594C2E" w:rsidP="00D0749F">
      <w:pPr>
        <w:widowControl w:val="0"/>
        <w:tabs>
          <w:tab w:val="left" w:pos="567"/>
        </w:tabs>
        <w:spacing w:after="0" w:line="240" w:lineRule="auto"/>
        <w:ind w:firstLine="709"/>
        <w:contextualSpacing/>
        <w:jc w:val="both"/>
        <w:rPr>
          <w:sz w:val="24"/>
          <w:szCs w:val="24"/>
        </w:rPr>
      </w:pPr>
      <w:bookmarkStart w:id="2" w:name="Par0"/>
      <w:bookmarkEnd w:id="2"/>
      <w:r w:rsidRPr="00D0749F">
        <w:rPr>
          <w:sz w:val="24"/>
          <w:szCs w:val="24"/>
        </w:rPr>
        <w:t>2.</w:t>
      </w:r>
      <w:r w:rsidR="002A4A06" w:rsidRPr="00D0749F">
        <w:rPr>
          <w:sz w:val="24"/>
          <w:szCs w:val="24"/>
        </w:rPr>
        <w:t>8</w:t>
      </w:r>
      <w:r w:rsidRPr="00D0749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0749F" w:rsidRDefault="00594C2E" w:rsidP="00D0749F">
      <w:pPr>
        <w:autoSpaceDE w:val="0"/>
        <w:autoSpaceDN w:val="0"/>
        <w:adjustRightInd w:val="0"/>
        <w:spacing w:after="0" w:line="240" w:lineRule="auto"/>
        <w:ind w:firstLine="709"/>
        <w:jc w:val="both"/>
        <w:rPr>
          <w:bCs/>
          <w:sz w:val="24"/>
          <w:szCs w:val="24"/>
        </w:rPr>
      </w:pPr>
      <w:r w:rsidRPr="00D0749F">
        <w:rPr>
          <w:bCs/>
          <w:sz w:val="24"/>
          <w:szCs w:val="24"/>
        </w:rPr>
        <w:t>2.</w:t>
      </w:r>
      <w:r w:rsidR="00587D12" w:rsidRPr="00D0749F">
        <w:rPr>
          <w:bCs/>
          <w:sz w:val="24"/>
          <w:szCs w:val="24"/>
        </w:rPr>
        <w:t>8</w:t>
      </w:r>
      <w:r w:rsidRPr="00D0749F">
        <w:rPr>
          <w:bCs/>
          <w:sz w:val="24"/>
          <w:szCs w:val="24"/>
        </w:rPr>
        <w:t xml:space="preserve">.1. заявление о </w:t>
      </w:r>
      <w:r w:rsidRPr="00D0749F">
        <w:rPr>
          <w:sz w:val="24"/>
          <w:szCs w:val="24"/>
        </w:rPr>
        <w:t>выдаче</w:t>
      </w:r>
      <w:r w:rsidR="00822B1E" w:rsidRPr="00D0749F">
        <w:rPr>
          <w:sz w:val="24"/>
          <w:szCs w:val="24"/>
        </w:rPr>
        <w:t xml:space="preserve"> присвоении объекту </w:t>
      </w:r>
      <w:r w:rsidR="00203A4F" w:rsidRPr="00D0749F">
        <w:rPr>
          <w:sz w:val="24"/>
          <w:szCs w:val="24"/>
        </w:rPr>
        <w:t>адресации адреса</w:t>
      </w:r>
      <w:r w:rsidRPr="00D0749F">
        <w:rPr>
          <w:sz w:val="24"/>
          <w:szCs w:val="24"/>
        </w:rPr>
        <w:t xml:space="preserve"> </w:t>
      </w:r>
      <w:r w:rsidRPr="00D0749F">
        <w:rPr>
          <w:bCs/>
          <w:sz w:val="24"/>
          <w:szCs w:val="24"/>
        </w:rPr>
        <w:t xml:space="preserve"> по форме, </w:t>
      </w:r>
      <w:r w:rsidR="00E00F43" w:rsidRPr="00D0749F">
        <w:rPr>
          <w:bCs/>
          <w:sz w:val="24"/>
          <w:szCs w:val="24"/>
        </w:rPr>
        <w:t>утвержденной приказом Минфина России от 11.12.2014</w:t>
      </w:r>
      <w:r w:rsidR="005E2369" w:rsidRPr="00D0749F">
        <w:rPr>
          <w:bCs/>
          <w:sz w:val="24"/>
          <w:szCs w:val="24"/>
        </w:rPr>
        <w:t xml:space="preserve"> г.</w:t>
      </w:r>
      <w:r w:rsidR="00E00F43" w:rsidRPr="00D0749F">
        <w:rPr>
          <w:bCs/>
          <w:sz w:val="24"/>
          <w:szCs w:val="24"/>
        </w:rPr>
        <w:t xml:space="preserve"> </w:t>
      </w:r>
      <w:r w:rsidR="005E2369" w:rsidRPr="00D0749F">
        <w:rPr>
          <w:bCs/>
          <w:sz w:val="24"/>
          <w:szCs w:val="24"/>
        </w:rPr>
        <w:t>№</w:t>
      </w:r>
      <w:r w:rsidR="00E00F43" w:rsidRPr="00D0749F">
        <w:rPr>
          <w:bCs/>
          <w:sz w:val="24"/>
          <w:szCs w:val="24"/>
        </w:rPr>
        <w:t xml:space="preserve"> 146</w:t>
      </w:r>
      <w:r w:rsidR="005D564F">
        <w:rPr>
          <w:bCs/>
          <w:sz w:val="24"/>
          <w:szCs w:val="24"/>
        </w:rPr>
        <w:t>-</w:t>
      </w:r>
      <w:r w:rsidR="00E00F43" w:rsidRPr="00D0749F">
        <w:rPr>
          <w:bCs/>
          <w:sz w:val="24"/>
          <w:szCs w:val="24"/>
        </w:rPr>
        <w:t xml:space="preserve">н, </w:t>
      </w:r>
      <w:r w:rsidRPr="00D0749F">
        <w:rPr>
          <w:bCs/>
          <w:sz w:val="24"/>
          <w:szCs w:val="24"/>
        </w:rPr>
        <w:t>согласно Приложению № 1 к настоящему Административном</w:t>
      </w:r>
      <w:r w:rsidR="002B5058" w:rsidRPr="00D0749F">
        <w:rPr>
          <w:bCs/>
          <w:sz w:val="24"/>
          <w:szCs w:val="24"/>
        </w:rPr>
        <w:t>у регламенту, поданное в адрес Администрации</w:t>
      </w:r>
      <w:r w:rsidRPr="00D0749F">
        <w:rPr>
          <w:bCs/>
          <w:sz w:val="24"/>
          <w:szCs w:val="24"/>
        </w:rPr>
        <w:t xml:space="preserve"> следующими способами:</w:t>
      </w:r>
    </w:p>
    <w:p w:rsidR="00594C2E" w:rsidRPr="00D0749F" w:rsidRDefault="00594C2E" w:rsidP="005D564F">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D0749F">
        <w:rPr>
          <w:sz w:val="24"/>
          <w:szCs w:val="24"/>
        </w:rPr>
        <w:t xml:space="preserve">в форме документа на бумажном носителе – посредством личного обращения в </w:t>
      </w:r>
      <w:r w:rsidR="00803082" w:rsidRPr="00D0749F">
        <w:rPr>
          <w:sz w:val="24"/>
          <w:szCs w:val="24"/>
        </w:rPr>
        <w:t xml:space="preserve">Администрации </w:t>
      </w:r>
      <w:r w:rsidR="0059240E" w:rsidRPr="00D0749F">
        <w:rPr>
          <w:sz w:val="24"/>
          <w:szCs w:val="24"/>
        </w:rPr>
        <w:t xml:space="preserve">или </w:t>
      </w:r>
      <w:r w:rsidRPr="00D0749F">
        <w:rPr>
          <w:sz w:val="24"/>
          <w:szCs w:val="24"/>
        </w:rPr>
        <w:t xml:space="preserve">через структурное подразделение </w:t>
      </w:r>
      <w:r w:rsidR="002A4A06" w:rsidRPr="00D0749F">
        <w:rPr>
          <w:sz w:val="24"/>
          <w:szCs w:val="24"/>
        </w:rPr>
        <w:t>многофункционального центра</w:t>
      </w:r>
      <w:r w:rsidRPr="00D0749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D0749F" w:rsidRDefault="0059240E" w:rsidP="005D564F">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D0749F">
        <w:rPr>
          <w:sz w:val="24"/>
          <w:szCs w:val="24"/>
        </w:rPr>
        <w:t xml:space="preserve">в форме электронного документа </w:t>
      </w:r>
      <w:r w:rsidR="00594C2E" w:rsidRPr="00D0749F">
        <w:rPr>
          <w:sz w:val="24"/>
          <w:szCs w:val="24"/>
        </w:rPr>
        <w:t>путем заполнения формы запроса через «Личный кабинет» РПГУ (далее – отправление в электронной форме)</w:t>
      </w:r>
      <w:r w:rsidRPr="00D0749F">
        <w:rPr>
          <w:sz w:val="24"/>
          <w:szCs w:val="24"/>
        </w:rPr>
        <w:t xml:space="preserve"> или </w:t>
      </w:r>
      <w:r w:rsidR="00E00F43" w:rsidRPr="00D0749F">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D0749F">
        <w:rPr>
          <w:sz w:val="24"/>
          <w:szCs w:val="24"/>
        </w:rPr>
        <w:t>«Интернет»</w:t>
      </w:r>
      <w:r w:rsidR="00E00F43" w:rsidRPr="00D0749F">
        <w:rPr>
          <w:sz w:val="24"/>
          <w:szCs w:val="24"/>
        </w:rPr>
        <w:t xml:space="preserve"> (далее </w:t>
      </w:r>
      <w:r w:rsidR="005E2369" w:rsidRPr="00D0749F">
        <w:rPr>
          <w:sz w:val="24"/>
          <w:szCs w:val="24"/>
        </w:rPr>
        <w:t>–</w:t>
      </w:r>
      <w:r w:rsidR="00E00F43" w:rsidRPr="00D0749F">
        <w:rPr>
          <w:sz w:val="24"/>
          <w:szCs w:val="24"/>
        </w:rPr>
        <w:t xml:space="preserve"> портал адресной системы)</w:t>
      </w:r>
      <w:r w:rsidR="00BF1832" w:rsidRPr="00D0749F">
        <w:rPr>
          <w:sz w:val="24"/>
          <w:szCs w:val="24"/>
        </w:rPr>
        <w:t>.</w:t>
      </w:r>
    </w:p>
    <w:p w:rsidR="00594C2E" w:rsidRPr="00D0749F" w:rsidRDefault="00594C2E" w:rsidP="00D0749F">
      <w:pPr>
        <w:tabs>
          <w:tab w:val="left" w:pos="1134"/>
        </w:tabs>
        <w:autoSpaceDE w:val="0"/>
        <w:autoSpaceDN w:val="0"/>
        <w:adjustRightInd w:val="0"/>
        <w:spacing w:after="0" w:line="240" w:lineRule="auto"/>
        <w:ind w:firstLine="709"/>
        <w:contextualSpacing/>
        <w:jc w:val="both"/>
        <w:rPr>
          <w:sz w:val="24"/>
          <w:szCs w:val="24"/>
        </w:rPr>
      </w:pPr>
      <w:r w:rsidRPr="00D0749F">
        <w:rPr>
          <w:sz w:val="24"/>
          <w:szCs w:val="24"/>
        </w:rPr>
        <w:t xml:space="preserve">В заявлении также указывается один из </w:t>
      </w:r>
      <w:r w:rsidR="00F568CE" w:rsidRPr="00D0749F">
        <w:rPr>
          <w:sz w:val="24"/>
          <w:szCs w:val="24"/>
        </w:rPr>
        <w:t>спо</w:t>
      </w:r>
      <w:r w:rsidRPr="00D0749F">
        <w:rPr>
          <w:sz w:val="24"/>
          <w:szCs w:val="24"/>
        </w:rPr>
        <w:t>собов предоставления результатов предоставления муниципальной услуги:</w:t>
      </w:r>
    </w:p>
    <w:p w:rsidR="00BE4432" w:rsidRPr="00D0749F" w:rsidRDefault="00585DCA" w:rsidP="00D0749F">
      <w:pPr>
        <w:pStyle w:val="ConsPlusNormal"/>
        <w:ind w:firstLine="709"/>
        <w:jc w:val="both"/>
        <w:rPr>
          <w:sz w:val="24"/>
          <w:szCs w:val="24"/>
        </w:rPr>
      </w:pPr>
      <w:r w:rsidRPr="00D0749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D0749F">
        <w:rPr>
          <w:sz w:val="24"/>
          <w:szCs w:val="24"/>
        </w:rPr>
        <w:t>РПГУ</w:t>
      </w:r>
      <w:r w:rsidRPr="00D0749F">
        <w:rPr>
          <w:sz w:val="24"/>
          <w:szCs w:val="24"/>
        </w:rPr>
        <w:t xml:space="preserve"> или портала адресной системы</w:t>
      </w:r>
      <w:r w:rsidR="00BE4432" w:rsidRPr="00D0749F">
        <w:rPr>
          <w:sz w:val="24"/>
          <w:szCs w:val="24"/>
        </w:rPr>
        <w:t>;</w:t>
      </w:r>
    </w:p>
    <w:p w:rsidR="00585DCA" w:rsidRPr="00D0749F" w:rsidRDefault="00585DCA" w:rsidP="00D0749F">
      <w:pPr>
        <w:pStyle w:val="ConsPlusNormal"/>
        <w:ind w:firstLine="709"/>
        <w:jc w:val="both"/>
        <w:rPr>
          <w:sz w:val="24"/>
          <w:szCs w:val="24"/>
        </w:rPr>
      </w:pPr>
      <w:r w:rsidRPr="00D0749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D0749F">
        <w:rPr>
          <w:sz w:val="24"/>
          <w:szCs w:val="24"/>
        </w:rPr>
        <w:t>му в заявлении почтовому адресу;</w:t>
      </w:r>
    </w:p>
    <w:p w:rsidR="00585DCA" w:rsidRPr="00D0749F" w:rsidRDefault="005E2369" w:rsidP="00D0749F">
      <w:pPr>
        <w:pStyle w:val="ConsPlusNormal"/>
        <w:ind w:firstLine="709"/>
        <w:jc w:val="both"/>
        <w:rPr>
          <w:sz w:val="24"/>
          <w:szCs w:val="24"/>
        </w:rPr>
      </w:pPr>
      <w:r w:rsidRPr="00D0749F">
        <w:rPr>
          <w:sz w:val="24"/>
          <w:szCs w:val="24"/>
        </w:rPr>
        <w:t xml:space="preserve">в форме документа на бумажном носителе </w:t>
      </w:r>
      <w:r w:rsidR="00585DCA" w:rsidRPr="00D0749F">
        <w:rPr>
          <w:sz w:val="24"/>
          <w:szCs w:val="24"/>
        </w:rPr>
        <w:t>через многофункциональный центр по месту представления заявления.</w:t>
      </w:r>
    </w:p>
    <w:p w:rsidR="00BF1832" w:rsidRPr="00D0749F" w:rsidRDefault="00F568CE" w:rsidP="00D0749F">
      <w:pPr>
        <w:autoSpaceDE w:val="0"/>
        <w:autoSpaceDN w:val="0"/>
        <w:adjustRightInd w:val="0"/>
        <w:spacing w:after="0" w:line="240" w:lineRule="auto"/>
        <w:ind w:firstLine="709"/>
        <w:jc w:val="both"/>
        <w:rPr>
          <w:sz w:val="24"/>
          <w:szCs w:val="24"/>
        </w:rPr>
      </w:pPr>
      <w:r w:rsidRPr="00D0749F">
        <w:rPr>
          <w:rFonts w:eastAsia="Times New Roman"/>
          <w:sz w:val="24"/>
          <w:szCs w:val="24"/>
          <w:lang w:eastAsia="ru-RU"/>
        </w:rPr>
        <w:t>2.8.</w:t>
      </w:r>
      <w:r w:rsidR="00927813" w:rsidRPr="00D0749F">
        <w:rPr>
          <w:rFonts w:eastAsia="Times New Roman"/>
          <w:sz w:val="24"/>
          <w:szCs w:val="24"/>
          <w:lang w:eastAsia="ru-RU"/>
        </w:rPr>
        <w:t>2</w:t>
      </w:r>
      <w:r w:rsidRPr="00D0749F">
        <w:rPr>
          <w:rFonts w:eastAsia="Times New Roman"/>
          <w:sz w:val="24"/>
          <w:szCs w:val="24"/>
          <w:lang w:eastAsia="ru-RU"/>
        </w:rPr>
        <w:t xml:space="preserve">. </w:t>
      </w:r>
      <w:r w:rsidR="00BF1832" w:rsidRPr="00D0749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D0749F" w:rsidRDefault="00BF1832" w:rsidP="00D0749F">
      <w:pPr>
        <w:autoSpaceDE w:val="0"/>
        <w:autoSpaceDN w:val="0"/>
        <w:adjustRightInd w:val="0"/>
        <w:spacing w:after="0" w:line="240" w:lineRule="auto"/>
        <w:ind w:firstLine="709"/>
        <w:jc w:val="both"/>
        <w:rPr>
          <w:sz w:val="24"/>
          <w:szCs w:val="24"/>
        </w:rPr>
      </w:pPr>
      <w:r w:rsidRPr="00D0749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D0749F" w:rsidRDefault="00BF1832" w:rsidP="00D0749F">
      <w:pPr>
        <w:autoSpaceDE w:val="0"/>
        <w:autoSpaceDN w:val="0"/>
        <w:adjustRightInd w:val="0"/>
        <w:spacing w:after="0" w:line="240" w:lineRule="auto"/>
        <w:ind w:firstLine="709"/>
        <w:jc w:val="both"/>
        <w:rPr>
          <w:rFonts w:eastAsia="Times New Roman"/>
          <w:sz w:val="24"/>
          <w:szCs w:val="24"/>
          <w:lang w:eastAsia="ru-RU"/>
        </w:rPr>
      </w:pPr>
      <w:proofErr w:type="gramStart"/>
      <w:r w:rsidRPr="00D0749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повестке дня общего собрания;</w:t>
      </w:r>
    </w:p>
    <w:p w:rsidR="00822B1E" w:rsidRPr="00D0749F" w:rsidRDefault="005B7C89" w:rsidP="00D0749F">
      <w:pPr>
        <w:autoSpaceDE w:val="0"/>
        <w:autoSpaceDN w:val="0"/>
        <w:adjustRightInd w:val="0"/>
        <w:spacing w:after="0" w:line="240" w:lineRule="auto"/>
        <w:ind w:firstLine="709"/>
        <w:jc w:val="both"/>
        <w:rPr>
          <w:bCs/>
          <w:sz w:val="24"/>
          <w:szCs w:val="24"/>
        </w:rPr>
      </w:pPr>
      <w:r w:rsidRPr="00D0749F">
        <w:rPr>
          <w:bCs/>
          <w:sz w:val="24"/>
          <w:szCs w:val="24"/>
        </w:rPr>
        <w:lastRenderedPageBreak/>
        <w:t xml:space="preserve">о </w:t>
      </w:r>
      <w:proofErr w:type="gramStart"/>
      <w:r w:rsidRPr="00D0749F">
        <w:rPr>
          <w:bCs/>
          <w:sz w:val="24"/>
          <w:szCs w:val="24"/>
        </w:rPr>
        <w:t>решении</w:t>
      </w:r>
      <w:proofErr w:type="gramEnd"/>
      <w:r w:rsidRPr="00D0749F">
        <w:rPr>
          <w:bCs/>
          <w:sz w:val="24"/>
          <w:szCs w:val="24"/>
        </w:rPr>
        <w:t xml:space="preserve"> об обращении в Администрацию</w:t>
      </w:r>
      <w:r w:rsidR="00822B1E" w:rsidRPr="00D0749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выборе уполномоченного лица с указанием его </w:t>
      </w:r>
      <w:proofErr w:type="gramStart"/>
      <w:r w:rsidRPr="00D0749F">
        <w:rPr>
          <w:bCs/>
          <w:sz w:val="24"/>
          <w:szCs w:val="24"/>
        </w:rPr>
        <w:t>паспортных</w:t>
      </w:r>
      <w:proofErr w:type="gramEnd"/>
      <w:r w:rsidRPr="00D0749F">
        <w:rPr>
          <w:bCs/>
          <w:sz w:val="24"/>
          <w:szCs w:val="24"/>
        </w:rPr>
        <w:t xml:space="preserve"> данных;</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0749F">
        <w:rPr>
          <w:bCs/>
          <w:sz w:val="24"/>
          <w:szCs w:val="24"/>
        </w:rPr>
        <w:t>а(</w:t>
      </w:r>
      <w:proofErr w:type="spellStart"/>
      <w:proofErr w:type="gramEnd"/>
      <w:r w:rsidRPr="00D0749F">
        <w:rPr>
          <w:bCs/>
          <w:sz w:val="24"/>
          <w:szCs w:val="24"/>
        </w:rPr>
        <w:t>ов</w:t>
      </w:r>
      <w:proofErr w:type="spellEnd"/>
      <w:r w:rsidRPr="00D0749F">
        <w:rPr>
          <w:bCs/>
          <w:sz w:val="24"/>
          <w:szCs w:val="24"/>
        </w:rPr>
        <w:t>), являющегося(</w:t>
      </w:r>
      <w:proofErr w:type="spellStart"/>
      <w:r w:rsidRPr="00D0749F">
        <w:rPr>
          <w:bCs/>
          <w:sz w:val="24"/>
          <w:szCs w:val="24"/>
        </w:rPr>
        <w:t>ихся</w:t>
      </w:r>
      <w:proofErr w:type="spellEnd"/>
      <w:r w:rsidRPr="00D0749F">
        <w:rPr>
          <w:bCs/>
          <w:sz w:val="24"/>
          <w:szCs w:val="24"/>
        </w:rPr>
        <w:t>) результатом предоставления государственной услуги.</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В случае обращения с заявлением от имени членов садоводческого, огороднического </w:t>
      </w:r>
      <w:proofErr w:type="gramStart"/>
      <w:r w:rsidRPr="00D0749F">
        <w:rPr>
          <w:bCs/>
          <w:sz w:val="24"/>
          <w:szCs w:val="24"/>
        </w:rPr>
        <w:t>и(</w:t>
      </w:r>
      <w:proofErr w:type="gramEnd"/>
      <w:r w:rsidRPr="00D0749F">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членах садоводческого, огороднического </w:t>
      </w:r>
      <w:proofErr w:type="gramStart"/>
      <w:r w:rsidRPr="00D0749F">
        <w:rPr>
          <w:bCs/>
          <w:sz w:val="24"/>
          <w:szCs w:val="24"/>
        </w:rPr>
        <w:t>и(</w:t>
      </w:r>
      <w:proofErr w:type="gramEnd"/>
      <w:r w:rsidRPr="00D0749F">
        <w:rPr>
          <w:bCs/>
          <w:sz w:val="24"/>
          <w:szCs w:val="24"/>
        </w:rPr>
        <w:t>или) дачного некоммерческого объединения граждан, принявших участие в общем собрании;</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повестке дня общего собрания;</w:t>
      </w:r>
    </w:p>
    <w:p w:rsidR="00822B1E" w:rsidRPr="00D0749F" w:rsidRDefault="00A76B6D" w:rsidP="00D0749F">
      <w:pPr>
        <w:autoSpaceDE w:val="0"/>
        <w:autoSpaceDN w:val="0"/>
        <w:adjustRightInd w:val="0"/>
        <w:spacing w:after="0" w:line="240" w:lineRule="auto"/>
        <w:ind w:firstLine="709"/>
        <w:jc w:val="both"/>
        <w:rPr>
          <w:bCs/>
          <w:sz w:val="24"/>
          <w:szCs w:val="24"/>
        </w:rPr>
      </w:pPr>
      <w:r w:rsidRPr="00D0749F">
        <w:rPr>
          <w:bCs/>
          <w:sz w:val="24"/>
          <w:szCs w:val="24"/>
        </w:rPr>
        <w:t xml:space="preserve">о </w:t>
      </w:r>
      <w:proofErr w:type="gramStart"/>
      <w:r w:rsidRPr="00D0749F">
        <w:rPr>
          <w:bCs/>
          <w:sz w:val="24"/>
          <w:szCs w:val="24"/>
        </w:rPr>
        <w:t>решении</w:t>
      </w:r>
      <w:proofErr w:type="gramEnd"/>
      <w:r w:rsidRPr="00D0749F">
        <w:rPr>
          <w:bCs/>
          <w:sz w:val="24"/>
          <w:szCs w:val="24"/>
        </w:rPr>
        <w:t xml:space="preserve"> об обращении в Администрацию</w:t>
      </w:r>
      <w:r w:rsidR="00822B1E" w:rsidRPr="00D0749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выборе уполномоченного лица с указанием его </w:t>
      </w:r>
      <w:proofErr w:type="gramStart"/>
      <w:r w:rsidRPr="00D0749F">
        <w:rPr>
          <w:bCs/>
          <w:sz w:val="24"/>
          <w:szCs w:val="24"/>
        </w:rPr>
        <w:t>паспортных</w:t>
      </w:r>
      <w:proofErr w:type="gramEnd"/>
      <w:r w:rsidRPr="00D0749F">
        <w:rPr>
          <w:bCs/>
          <w:sz w:val="24"/>
          <w:szCs w:val="24"/>
        </w:rPr>
        <w:t xml:space="preserve"> данных;</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D0749F">
        <w:rPr>
          <w:bCs/>
          <w:sz w:val="24"/>
          <w:szCs w:val="24"/>
        </w:rPr>
        <w:t>и(</w:t>
      </w:r>
      <w:proofErr w:type="gramEnd"/>
      <w:r w:rsidRPr="00D0749F">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0749F">
        <w:rPr>
          <w:bCs/>
          <w:sz w:val="24"/>
          <w:szCs w:val="24"/>
        </w:rPr>
        <w:t>ов</w:t>
      </w:r>
      <w:proofErr w:type="spellEnd"/>
      <w:r w:rsidRPr="00D0749F">
        <w:rPr>
          <w:bCs/>
          <w:sz w:val="24"/>
          <w:szCs w:val="24"/>
        </w:rPr>
        <w:t>), являющегося(</w:t>
      </w:r>
      <w:proofErr w:type="spellStart"/>
      <w:r w:rsidRPr="00D0749F">
        <w:rPr>
          <w:bCs/>
          <w:sz w:val="24"/>
          <w:szCs w:val="24"/>
        </w:rPr>
        <w:t>ихся</w:t>
      </w:r>
      <w:proofErr w:type="spellEnd"/>
      <w:r w:rsidRPr="00D0749F">
        <w:rPr>
          <w:bCs/>
          <w:sz w:val="24"/>
          <w:szCs w:val="24"/>
        </w:rPr>
        <w:t>) результатом предоставления государственной услуги.</w:t>
      </w:r>
    </w:p>
    <w:p w:rsidR="00822B1E" w:rsidRPr="00D0749F" w:rsidRDefault="00822B1E" w:rsidP="00D0749F">
      <w:pPr>
        <w:pStyle w:val="af"/>
        <w:spacing w:before="0" w:beforeAutospacing="0" w:after="0" w:afterAutospacing="0"/>
        <w:ind w:firstLine="709"/>
        <w:jc w:val="both"/>
        <w:rPr>
          <w:bCs/>
          <w:color w:val="auto"/>
        </w:rPr>
      </w:pPr>
      <w:r w:rsidRPr="00D0749F">
        <w:rPr>
          <w:bCs/>
          <w:color w:val="auto"/>
        </w:rPr>
        <w:t>2.8.</w:t>
      </w:r>
      <w:r w:rsidR="00927813" w:rsidRPr="00D0749F">
        <w:rPr>
          <w:bCs/>
          <w:color w:val="auto"/>
        </w:rPr>
        <w:t>3</w:t>
      </w:r>
      <w:r w:rsidRPr="00D0749F">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2.8.</w:t>
      </w:r>
      <w:r w:rsidR="00927813" w:rsidRPr="00D0749F">
        <w:rPr>
          <w:bCs/>
          <w:sz w:val="24"/>
          <w:szCs w:val="24"/>
        </w:rPr>
        <w:t>4</w:t>
      </w:r>
      <w:r w:rsidRPr="00D0749F">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D0749F" w:rsidRDefault="002A3EB0" w:rsidP="00D0749F">
      <w:pPr>
        <w:autoSpaceDE w:val="0"/>
        <w:autoSpaceDN w:val="0"/>
        <w:adjustRightInd w:val="0"/>
        <w:spacing w:after="0" w:line="240" w:lineRule="auto"/>
        <w:ind w:firstLine="709"/>
        <w:jc w:val="both"/>
        <w:rPr>
          <w:bCs/>
          <w:sz w:val="24"/>
          <w:szCs w:val="24"/>
        </w:rPr>
      </w:pPr>
      <w:r w:rsidRPr="00D0749F">
        <w:rPr>
          <w:bCs/>
          <w:sz w:val="24"/>
          <w:szCs w:val="24"/>
        </w:rPr>
        <w:t>2.8.5</w:t>
      </w:r>
      <w:r w:rsidR="00822B1E" w:rsidRPr="00D0749F">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D0749F" w:rsidRDefault="002A3EB0" w:rsidP="00D0749F">
      <w:pPr>
        <w:autoSpaceDE w:val="0"/>
        <w:autoSpaceDN w:val="0"/>
        <w:adjustRightInd w:val="0"/>
        <w:spacing w:after="0" w:line="240" w:lineRule="auto"/>
        <w:ind w:firstLine="709"/>
        <w:jc w:val="both"/>
        <w:rPr>
          <w:bCs/>
          <w:sz w:val="24"/>
          <w:szCs w:val="24"/>
        </w:rPr>
      </w:pPr>
      <w:bookmarkStart w:id="3" w:name="Par26"/>
      <w:bookmarkEnd w:id="3"/>
      <w:r w:rsidRPr="00D0749F">
        <w:rPr>
          <w:bCs/>
          <w:sz w:val="24"/>
          <w:szCs w:val="24"/>
        </w:rPr>
        <w:t>2.8.6</w:t>
      </w:r>
      <w:r w:rsidR="00822B1E" w:rsidRPr="00D0749F">
        <w:rPr>
          <w:bCs/>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D0749F" w:rsidRDefault="002A3EB0" w:rsidP="00D0749F">
      <w:pPr>
        <w:autoSpaceDE w:val="0"/>
        <w:autoSpaceDN w:val="0"/>
        <w:adjustRightInd w:val="0"/>
        <w:spacing w:after="0" w:line="240" w:lineRule="auto"/>
        <w:ind w:firstLine="709"/>
        <w:jc w:val="both"/>
        <w:rPr>
          <w:bCs/>
          <w:sz w:val="24"/>
          <w:szCs w:val="24"/>
        </w:rPr>
      </w:pPr>
      <w:r w:rsidRPr="00D0749F">
        <w:rPr>
          <w:bCs/>
          <w:sz w:val="24"/>
          <w:szCs w:val="24"/>
        </w:rPr>
        <w:t>2.8.7</w:t>
      </w:r>
      <w:r w:rsidR="00822B1E" w:rsidRPr="00D0749F">
        <w:rPr>
          <w:bCs/>
          <w:sz w:val="24"/>
          <w:szCs w:val="24"/>
        </w:rPr>
        <w:t xml:space="preserve">. Согласие на обработку персональных данных лица, не являющегося Заявителем </w:t>
      </w:r>
      <w:r w:rsidR="008276F8" w:rsidRPr="00D0749F">
        <w:rPr>
          <w:bCs/>
          <w:sz w:val="24"/>
          <w:szCs w:val="24"/>
        </w:rPr>
        <w:t>по форме согласно приложению № 3</w:t>
      </w:r>
      <w:r w:rsidR="00822B1E" w:rsidRPr="00D0749F">
        <w:rPr>
          <w:bCs/>
          <w:sz w:val="24"/>
          <w:szCs w:val="24"/>
        </w:rPr>
        <w:t xml:space="preserve"> к настоящему Административному регламенту.</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В представляемых документах не допускаются </w:t>
      </w:r>
      <w:proofErr w:type="spellStart"/>
      <w:r w:rsidRPr="00D0749F">
        <w:rPr>
          <w:bCs/>
          <w:sz w:val="24"/>
          <w:szCs w:val="24"/>
        </w:rPr>
        <w:t>неудостоверенные</w:t>
      </w:r>
      <w:proofErr w:type="spellEnd"/>
      <w:r w:rsidRPr="00D0749F">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Default="00AD30DF" w:rsidP="00D0749F">
      <w:pPr>
        <w:autoSpaceDE w:val="0"/>
        <w:autoSpaceDN w:val="0"/>
        <w:adjustRightInd w:val="0"/>
        <w:spacing w:after="0" w:line="240" w:lineRule="auto"/>
        <w:ind w:firstLine="709"/>
        <w:jc w:val="both"/>
        <w:rPr>
          <w:sz w:val="24"/>
          <w:szCs w:val="24"/>
        </w:rPr>
      </w:pPr>
    </w:p>
    <w:p w:rsidR="002E04A9" w:rsidRPr="00D0749F" w:rsidRDefault="002E04A9" w:rsidP="005D564F">
      <w:pPr>
        <w:autoSpaceDE w:val="0"/>
        <w:autoSpaceDN w:val="0"/>
        <w:adjustRightInd w:val="0"/>
        <w:spacing w:after="0" w:line="240" w:lineRule="auto"/>
        <w:jc w:val="center"/>
        <w:outlineLvl w:val="0"/>
        <w:rPr>
          <w:b/>
          <w:bCs/>
          <w:sz w:val="24"/>
          <w:szCs w:val="24"/>
        </w:rPr>
      </w:pPr>
      <w:proofErr w:type="gramStart"/>
      <w:r w:rsidRPr="00D0749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0749F">
        <w:rPr>
          <w:b/>
          <w:bCs/>
          <w:sz w:val="24"/>
          <w:szCs w:val="24"/>
        </w:rPr>
        <w:t>муниципальной</w:t>
      </w:r>
      <w:r w:rsidRPr="00D0749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w:t>
      </w:r>
      <w:r w:rsidR="002E04A9" w:rsidRPr="00D0749F">
        <w:rPr>
          <w:sz w:val="24"/>
          <w:szCs w:val="24"/>
        </w:rPr>
        <w:t xml:space="preserve">. Для предоставления </w:t>
      </w:r>
      <w:r w:rsidR="00EB48A2" w:rsidRPr="00D0749F">
        <w:rPr>
          <w:sz w:val="24"/>
          <w:szCs w:val="24"/>
        </w:rPr>
        <w:t>муниципальной</w:t>
      </w:r>
      <w:r w:rsidR="002E04A9" w:rsidRPr="00D0749F">
        <w:rPr>
          <w:sz w:val="24"/>
          <w:szCs w:val="24"/>
        </w:rPr>
        <w:t xml:space="preserve"> услуги заявитель вправе представить</w:t>
      </w:r>
      <w:r w:rsidR="002A3EB0" w:rsidRPr="00D0749F">
        <w:rPr>
          <w:sz w:val="24"/>
          <w:szCs w:val="24"/>
        </w:rPr>
        <w:t xml:space="preserve"> по собственной инициативе</w:t>
      </w:r>
      <w:r w:rsidR="002E04A9" w:rsidRPr="00D0749F">
        <w:rPr>
          <w:sz w:val="24"/>
          <w:szCs w:val="24"/>
        </w:rPr>
        <w:t>:</w:t>
      </w:r>
      <w:r w:rsidRPr="00D0749F">
        <w:rPr>
          <w:sz w:val="24"/>
          <w:szCs w:val="24"/>
        </w:rPr>
        <w:t xml:space="preserve"> </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2.9.1. В отношении земельных участков:</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w:t>
      </w:r>
      <w:r w:rsidRPr="00D0749F">
        <w:rPr>
          <w:sz w:val="24"/>
          <w:szCs w:val="24"/>
        </w:rPr>
        <w:lastRenderedPageBreak/>
        <w:t>объекта адресации (в случае преобразования объектов недвижимости с образованием одного и более новых объектов адресации).</w:t>
      </w:r>
    </w:p>
    <w:p w:rsidR="00D93128"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2.9.1.3. Схема расположения объекта адресации на кадастровом плане или кадастровой карте территории.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 В отношении зданий, сооружений и объектов незавершенного строительства:</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D0749F">
        <w:rPr>
          <w:sz w:val="24"/>
          <w:szCs w:val="24"/>
        </w:rPr>
        <w:t>;</w:t>
      </w:r>
    </w:p>
    <w:p w:rsidR="00663532" w:rsidRPr="00D0749F" w:rsidRDefault="00ED111A" w:rsidP="00D0749F">
      <w:pPr>
        <w:autoSpaceDE w:val="0"/>
        <w:autoSpaceDN w:val="0"/>
        <w:adjustRightInd w:val="0"/>
        <w:spacing w:after="0" w:line="240" w:lineRule="auto"/>
        <w:ind w:firstLine="709"/>
        <w:jc w:val="both"/>
        <w:rPr>
          <w:sz w:val="24"/>
          <w:szCs w:val="24"/>
        </w:rPr>
      </w:pPr>
      <w:r w:rsidRPr="00D0749F">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D0749F">
        <w:rPr>
          <w:sz w:val="24"/>
          <w:szCs w:val="24"/>
        </w:rPr>
        <w:t>.</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 В отношении помещений:</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D0749F">
        <w:rPr>
          <w:sz w:val="24"/>
          <w:szCs w:val="24"/>
        </w:rPr>
        <w:t>;</w:t>
      </w:r>
    </w:p>
    <w:p w:rsidR="00663532" w:rsidRPr="00D0749F" w:rsidRDefault="00ED111A" w:rsidP="00D0749F">
      <w:pPr>
        <w:autoSpaceDE w:val="0"/>
        <w:autoSpaceDN w:val="0"/>
        <w:adjustRightInd w:val="0"/>
        <w:spacing w:after="0" w:line="240" w:lineRule="auto"/>
        <w:ind w:firstLine="709"/>
        <w:jc w:val="both"/>
        <w:rPr>
          <w:sz w:val="24"/>
          <w:szCs w:val="24"/>
        </w:rPr>
      </w:pPr>
      <w:r w:rsidRPr="00D0749F">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D0749F" w:rsidRDefault="00663532" w:rsidP="00D0749F">
      <w:pPr>
        <w:autoSpaceDE w:val="0"/>
        <w:autoSpaceDN w:val="0"/>
        <w:adjustRightInd w:val="0"/>
        <w:spacing w:after="0" w:line="240" w:lineRule="auto"/>
        <w:ind w:firstLine="709"/>
        <w:jc w:val="both"/>
        <w:rPr>
          <w:sz w:val="24"/>
          <w:szCs w:val="24"/>
        </w:rPr>
      </w:pPr>
      <w:bookmarkStart w:id="4" w:name="Par16"/>
      <w:bookmarkEnd w:id="4"/>
      <w:r w:rsidRPr="00D0749F">
        <w:rPr>
          <w:sz w:val="24"/>
          <w:szCs w:val="24"/>
        </w:rPr>
        <w:t xml:space="preserve">2.10. В целях предоставления муниципальной услуги по аннулированию адреса объекта адресации </w:t>
      </w:r>
      <w:r w:rsidR="005E36F8" w:rsidRPr="00D0749F">
        <w:rPr>
          <w:sz w:val="24"/>
          <w:szCs w:val="24"/>
        </w:rPr>
        <w:t xml:space="preserve">Администрацией </w:t>
      </w:r>
      <w:r w:rsidR="008276F8" w:rsidRPr="00D0749F">
        <w:rPr>
          <w:sz w:val="24"/>
          <w:szCs w:val="24"/>
        </w:rPr>
        <w:t xml:space="preserve"> дополнительно</w:t>
      </w:r>
      <w:r w:rsidRPr="00D0749F">
        <w:rPr>
          <w:sz w:val="24"/>
          <w:szCs w:val="24"/>
        </w:rPr>
        <w:t xml:space="preserve"> запрашиваются:</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2.10.1. В отношении земельных участков:</w:t>
      </w:r>
    </w:p>
    <w:p w:rsidR="00663532" w:rsidRPr="00D0749F" w:rsidRDefault="008276F8" w:rsidP="00D0749F">
      <w:pPr>
        <w:autoSpaceDE w:val="0"/>
        <w:autoSpaceDN w:val="0"/>
        <w:adjustRightInd w:val="0"/>
        <w:spacing w:after="0" w:line="240" w:lineRule="auto"/>
        <w:ind w:firstLine="709"/>
        <w:jc w:val="both"/>
        <w:rPr>
          <w:sz w:val="24"/>
          <w:szCs w:val="24"/>
        </w:rPr>
      </w:pPr>
      <w:r w:rsidRPr="00D0749F">
        <w:rPr>
          <w:sz w:val="24"/>
          <w:szCs w:val="24"/>
        </w:rPr>
        <w:t xml:space="preserve">2.10.1.1. </w:t>
      </w:r>
      <w:r w:rsidR="00663532" w:rsidRPr="00D0749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2.10.2. В отношении зданий, сооружений и объектов незавершенного строительства:</w:t>
      </w:r>
    </w:p>
    <w:p w:rsidR="00663532" w:rsidRPr="00D0749F" w:rsidRDefault="008276F8" w:rsidP="00D0749F">
      <w:pPr>
        <w:autoSpaceDE w:val="0"/>
        <w:autoSpaceDN w:val="0"/>
        <w:adjustRightInd w:val="0"/>
        <w:spacing w:after="0" w:line="240" w:lineRule="auto"/>
        <w:ind w:firstLine="709"/>
        <w:jc w:val="both"/>
        <w:rPr>
          <w:sz w:val="24"/>
          <w:szCs w:val="24"/>
        </w:rPr>
      </w:pPr>
      <w:r w:rsidRPr="00D0749F">
        <w:rPr>
          <w:sz w:val="24"/>
          <w:szCs w:val="24"/>
        </w:rPr>
        <w:t xml:space="preserve">2.10.2.1. </w:t>
      </w:r>
      <w:r w:rsidR="00663532" w:rsidRPr="00D0749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 В отношении помещений:</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2.10.3.1.</w:t>
      </w:r>
      <w:r w:rsidR="008276F8" w:rsidRPr="00D0749F">
        <w:rPr>
          <w:sz w:val="24"/>
          <w:szCs w:val="24"/>
        </w:rPr>
        <w:t xml:space="preserve"> </w:t>
      </w:r>
      <w:r w:rsidRPr="00D0749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D0749F" w:rsidRDefault="008276F8" w:rsidP="00D0749F">
      <w:pPr>
        <w:autoSpaceDE w:val="0"/>
        <w:autoSpaceDN w:val="0"/>
        <w:adjustRightInd w:val="0"/>
        <w:spacing w:after="0" w:line="240" w:lineRule="auto"/>
        <w:ind w:firstLine="709"/>
        <w:jc w:val="both"/>
        <w:rPr>
          <w:spacing w:val="-4"/>
          <w:sz w:val="24"/>
          <w:szCs w:val="24"/>
        </w:rPr>
      </w:pPr>
      <w:bookmarkStart w:id="5" w:name="Par31"/>
      <w:bookmarkEnd w:id="5"/>
      <w:r w:rsidRPr="00D0749F">
        <w:rPr>
          <w:sz w:val="24"/>
          <w:szCs w:val="24"/>
        </w:rPr>
        <w:lastRenderedPageBreak/>
        <w:t>2.11</w:t>
      </w:r>
      <w:r w:rsidR="00BF6E62" w:rsidRPr="00D0749F">
        <w:rPr>
          <w:sz w:val="24"/>
          <w:szCs w:val="24"/>
        </w:rPr>
        <w:t>.</w:t>
      </w:r>
      <w:r w:rsidR="00663532" w:rsidRPr="00D0749F">
        <w:rPr>
          <w:sz w:val="24"/>
          <w:szCs w:val="24"/>
        </w:rPr>
        <w:t xml:space="preserve"> </w:t>
      </w:r>
      <w:r w:rsidR="00663532" w:rsidRPr="00D0749F">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Default="00927813" w:rsidP="00D0749F">
      <w:pPr>
        <w:autoSpaceDE w:val="0"/>
        <w:autoSpaceDN w:val="0"/>
        <w:adjustRightInd w:val="0"/>
        <w:spacing w:after="0" w:line="240" w:lineRule="auto"/>
        <w:ind w:firstLine="709"/>
        <w:jc w:val="center"/>
        <w:rPr>
          <w:b/>
          <w:sz w:val="24"/>
          <w:szCs w:val="24"/>
        </w:rPr>
      </w:pPr>
    </w:p>
    <w:p w:rsidR="001B1A2A" w:rsidRPr="00D0749F" w:rsidRDefault="001B1A2A" w:rsidP="00D0749F">
      <w:pPr>
        <w:autoSpaceDE w:val="0"/>
        <w:autoSpaceDN w:val="0"/>
        <w:adjustRightInd w:val="0"/>
        <w:spacing w:after="0" w:line="240" w:lineRule="auto"/>
        <w:ind w:firstLine="709"/>
        <w:jc w:val="center"/>
        <w:rPr>
          <w:b/>
          <w:sz w:val="24"/>
          <w:szCs w:val="24"/>
        </w:rPr>
      </w:pPr>
    </w:p>
    <w:p w:rsidR="002E4E49" w:rsidRPr="00D0749F" w:rsidRDefault="002E4E49" w:rsidP="0068726C">
      <w:pPr>
        <w:autoSpaceDE w:val="0"/>
        <w:autoSpaceDN w:val="0"/>
        <w:adjustRightInd w:val="0"/>
        <w:spacing w:after="0" w:line="240" w:lineRule="auto"/>
        <w:jc w:val="center"/>
        <w:rPr>
          <w:b/>
          <w:sz w:val="24"/>
          <w:szCs w:val="24"/>
        </w:rPr>
      </w:pPr>
      <w:r w:rsidRPr="00D0749F">
        <w:rPr>
          <w:b/>
          <w:sz w:val="24"/>
          <w:szCs w:val="24"/>
        </w:rPr>
        <w:t>Указание на запрет требовать от заявителя</w:t>
      </w:r>
    </w:p>
    <w:p w:rsidR="002E4E49" w:rsidRPr="00D0749F" w:rsidRDefault="002E4E49" w:rsidP="00D0749F">
      <w:pPr>
        <w:widowControl w:val="0"/>
        <w:tabs>
          <w:tab w:val="left" w:pos="567"/>
        </w:tabs>
        <w:spacing w:after="0" w:line="240" w:lineRule="auto"/>
        <w:ind w:firstLine="709"/>
        <w:contextualSpacing/>
        <w:jc w:val="both"/>
        <w:rPr>
          <w:sz w:val="24"/>
          <w:szCs w:val="24"/>
        </w:rPr>
      </w:pPr>
      <w:r w:rsidRPr="00D0749F">
        <w:rPr>
          <w:sz w:val="24"/>
          <w:szCs w:val="24"/>
        </w:rPr>
        <w:t>2.1</w:t>
      </w:r>
      <w:r w:rsidR="00BF6E62" w:rsidRPr="00D0749F">
        <w:rPr>
          <w:sz w:val="24"/>
          <w:szCs w:val="24"/>
        </w:rPr>
        <w:t>3</w:t>
      </w:r>
      <w:r w:rsidRPr="00D0749F">
        <w:rPr>
          <w:sz w:val="24"/>
          <w:szCs w:val="24"/>
        </w:rPr>
        <w:t>. При предоставлении муниципальной услуги запрещается требовать от заявителя:</w:t>
      </w:r>
    </w:p>
    <w:p w:rsidR="002E4E49" w:rsidRPr="00D0749F" w:rsidRDefault="0094174A" w:rsidP="00D0749F">
      <w:pPr>
        <w:widowControl w:val="0"/>
        <w:tabs>
          <w:tab w:val="left" w:pos="567"/>
        </w:tabs>
        <w:spacing w:after="0" w:line="240" w:lineRule="auto"/>
        <w:ind w:firstLine="709"/>
        <w:contextualSpacing/>
        <w:jc w:val="both"/>
        <w:rPr>
          <w:sz w:val="24"/>
          <w:szCs w:val="24"/>
        </w:rPr>
      </w:pPr>
      <w:r w:rsidRPr="00D0749F">
        <w:rPr>
          <w:sz w:val="24"/>
          <w:szCs w:val="24"/>
        </w:rPr>
        <w:t>2.1</w:t>
      </w:r>
      <w:r w:rsidR="00BF6E62" w:rsidRPr="00D0749F">
        <w:rPr>
          <w:sz w:val="24"/>
          <w:szCs w:val="24"/>
        </w:rPr>
        <w:t>3</w:t>
      </w:r>
      <w:r w:rsidRPr="00D0749F">
        <w:rPr>
          <w:sz w:val="24"/>
          <w:szCs w:val="24"/>
        </w:rPr>
        <w:t xml:space="preserve">.1. </w:t>
      </w:r>
      <w:r w:rsidR="002E4E49" w:rsidRPr="00D0749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0749F" w:rsidRDefault="0094174A" w:rsidP="00D0749F">
      <w:pPr>
        <w:widowControl w:val="0"/>
        <w:tabs>
          <w:tab w:val="left" w:pos="567"/>
        </w:tabs>
        <w:spacing w:after="0" w:line="240" w:lineRule="auto"/>
        <w:ind w:firstLine="709"/>
        <w:contextualSpacing/>
        <w:jc w:val="both"/>
        <w:rPr>
          <w:sz w:val="24"/>
          <w:szCs w:val="24"/>
        </w:rPr>
      </w:pPr>
      <w:proofErr w:type="gramStart"/>
      <w:r w:rsidRPr="00D0749F">
        <w:rPr>
          <w:sz w:val="24"/>
          <w:szCs w:val="24"/>
        </w:rPr>
        <w:t>2.1</w:t>
      </w:r>
      <w:r w:rsidR="00BF6E62" w:rsidRPr="00D0749F">
        <w:rPr>
          <w:sz w:val="24"/>
          <w:szCs w:val="24"/>
        </w:rPr>
        <w:t>3</w:t>
      </w:r>
      <w:r w:rsidRPr="00D0749F">
        <w:rPr>
          <w:sz w:val="24"/>
          <w:szCs w:val="24"/>
        </w:rPr>
        <w:t xml:space="preserve">.2. </w:t>
      </w:r>
      <w:r w:rsidR="002E4E49" w:rsidRPr="00D0749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D0749F">
        <w:rPr>
          <w:sz w:val="24"/>
          <w:szCs w:val="24"/>
        </w:rPr>
        <w:t>ного закона № 210-ФЗ;</w:t>
      </w:r>
      <w:proofErr w:type="gramEnd"/>
    </w:p>
    <w:p w:rsidR="0094174A" w:rsidRPr="001B386D" w:rsidRDefault="00BF6E62"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2.13</w:t>
      </w:r>
      <w:r w:rsidR="0094174A" w:rsidRPr="001B386D">
        <w:rPr>
          <w:rFonts w:ascii="Times New Roman" w:eastAsia="Calibri" w:hAnsi="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8726C" w:rsidRPr="001B386D">
        <w:rPr>
          <w:rFonts w:ascii="Times New Roman" w:eastAsia="Calibri" w:hAnsi="Times New Roman"/>
          <w:sz w:val="24"/>
          <w:szCs w:val="24"/>
          <w:lang w:eastAsia="en-US"/>
        </w:rPr>
        <w:t>Администрации,</w:t>
      </w:r>
      <w:r w:rsidRPr="001B386D">
        <w:rPr>
          <w:rFonts w:ascii="Times New Roman" w:eastAsia="Calibri" w:hAnsi="Times New Roman"/>
          <w:sz w:val="24"/>
          <w:szCs w:val="24"/>
          <w:lang w:eastAsia="en-US"/>
        </w:rPr>
        <w:t xml:space="preserve"> муниципального служащего, работника организации, предусмотренной частью 1.1 статьи 16 Федерального закона</w:t>
      </w:r>
      <w:r w:rsidR="00295C3E" w:rsidRPr="001B386D">
        <w:rPr>
          <w:rFonts w:ascii="Times New Roman" w:eastAsia="Calibri" w:hAnsi="Times New Roman"/>
          <w:sz w:val="24"/>
          <w:szCs w:val="24"/>
          <w:lang w:eastAsia="en-US"/>
        </w:rPr>
        <w:t xml:space="preserve"> № 210-ФЗ</w:t>
      </w:r>
      <w:r w:rsidRPr="001B386D">
        <w:rPr>
          <w:rFonts w:ascii="Times New Roman" w:eastAsia="Calibri" w:hAnsi="Times New Roman"/>
          <w:sz w:val="24"/>
          <w:szCs w:val="24"/>
          <w:lang w:eastAsia="en-US"/>
        </w:rPr>
        <w:t>, при первоначальном отказе в приеме документов,</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необходимых для предоставления муниципальной услуги,</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либо в предоставлении муниципальной услуги, о чем в</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 xml:space="preserve">письменном виде за подписью руководителя </w:t>
      </w:r>
      <w:r w:rsidR="00295C3E" w:rsidRPr="001B386D">
        <w:rPr>
          <w:rFonts w:ascii="Times New Roman" w:eastAsia="Calibri" w:hAnsi="Times New Roman"/>
          <w:sz w:val="24"/>
          <w:szCs w:val="24"/>
          <w:lang w:eastAsia="en-US"/>
        </w:rPr>
        <w:t xml:space="preserve">Уполномоченного </w:t>
      </w:r>
      <w:r w:rsidRPr="001B386D">
        <w:rPr>
          <w:rFonts w:ascii="Times New Roman" w:eastAsia="Calibri" w:hAnsi="Times New Roman"/>
          <w:sz w:val="24"/>
          <w:szCs w:val="24"/>
          <w:lang w:eastAsia="en-US"/>
        </w:rPr>
        <w:t>органа, руководителя многофункционального центра при первоначальном</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отказе в приеме документов, необходимых для предоставления</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муниципальной услуги, либо руководителя организации,</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предусмотренной частью 1.1 статьи 16 Федерального закона</w:t>
      </w:r>
      <w:r w:rsidR="00295C3E" w:rsidRPr="001B386D">
        <w:rPr>
          <w:rFonts w:ascii="Times New Roman" w:eastAsia="Calibri" w:hAnsi="Times New Roman"/>
          <w:sz w:val="24"/>
          <w:szCs w:val="24"/>
          <w:lang w:eastAsia="en-US"/>
        </w:rPr>
        <w:t xml:space="preserve"> № 210-ФЗ, </w:t>
      </w:r>
      <w:r w:rsidRPr="001B386D">
        <w:rPr>
          <w:rFonts w:ascii="Times New Roman" w:eastAsia="Calibri" w:hAnsi="Times New Roman"/>
          <w:sz w:val="24"/>
          <w:szCs w:val="24"/>
          <w:lang w:eastAsia="en-US"/>
        </w:rPr>
        <w:t>уведомляется заявитель, а также приносятся извинения за доставленные</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неудобства.</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2.</w:t>
      </w:r>
      <w:r w:rsidR="00BF6E62" w:rsidRPr="00D0749F">
        <w:rPr>
          <w:sz w:val="24"/>
          <w:szCs w:val="24"/>
        </w:rPr>
        <w:t>14</w:t>
      </w:r>
      <w:r w:rsidRPr="00D0749F">
        <w:rPr>
          <w:sz w:val="24"/>
          <w:szCs w:val="24"/>
        </w:rPr>
        <w:t>. При предоставлении муниципальных услуг в электронной форме с использованием РПГУ запрещено:</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требовать от заявителя совершения иных действий, кроме прохождения идентификац</w:t>
      </w:r>
      <w:proofErr w:type="gramStart"/>
      <w:r w:rsidRPr="00D0749F">
        <w:rPr>
          <w:sz w:val="24"/>
          <w:szCs w:val="24"/>
        </w:rPr>
        <w:t>ии и ау</w:t>
      </w:r>
      <w:proofErr w:type="gramEnd"/>
      <w:r w:rsidRPr="00D0749F">
        <w:rPr>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D0749F">
        <w:rPr>
          <w:sz w:val="24"/>
          <w:szCs w:val="24"/>
        </w:rPr>
        <w:lastRenderedPageBreak/>
        <w:t>временного интервала, который необходимости забронировать для приема;</w:t>
      </w:r>
    </w:p>
    <w:p w:rsidR="002E4E49"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B1A2A" w:rsidRPr="00D0749F" w:rsidRDefault="001B1A2A" w:rsidP="00D0749F">
      <w:pPr>
        <w:widowControl w:val="0"/>
        <w:autoSpaceDE w:val="0"/>
        <w:autoSpaceDN w:val="0"/>
        <w:adjustRightInd w:val="0"/>
        <w:spacing w:after="0" w:line="240" w:lineRule="auto"/>
        <w:ind w:firstLine="709"/>
        <w:jc w:val="both"/>
        <w:rPr>
          <w:sz w:val="24"/>
          <w:szCs w:val="24"/>
        </w:rPr>
      </w:pPr>
    </w:p>
    <w:p w:rsidR="002E4E49" w:rsidRPr="00D0749F" w:rsidRDefault="002E4E49" w:rsidP="00D0749F">
      <w:pPr>
        <w:autoSpaceDE w:val="0"/>
        <w:autoSpaceDN w:val="0"/>
        <w:adjustRightInd w:val="0"/>
        <w:spacing w:after="0" w:line="240" w:lineRule="auto"/>
        <w:ind w:firstLine="709"/>
        <w:jc w:val="both"/>
        <w:rPr>
          <w:sz w:val="24"/>
          <w:szCs w:val="24"/>
        </w:rPr>
      </w:pPr>
    </w:p>
    <w:p w:rsidR="009E2EF5" w:rsidRDefault="002E04A9"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Исчерпывающий перечень оснований для отказа в приеме документов, </w:t>
      </w:r>
    </w:p>
    <w:p w:rsidR="002E04A9" w:rsidRPr="00D0749F" w:rsidRDefault="002E04A9" w:rsidP="009E2EF5">
      <w:pPr>
        <w:autoSpaceDE w:val="0"/>
        <w:autoSpaceDN w:val="0"/>
        <w:adjustRightInd w:val="0"/>
        <w:spacing w:after="0" w:line="240" w:lineRule="auto"/>
        <w:jc w:val="center"/>
        <w:outlineLvl w:val="0"/>
        <w:rPr>
          <w:b/>
          <w:bCs/>
          <w:sz w:val="24"/>
          <w:szCs w:val="24"/>
        </w:rPr>
      </w:pPr>
      <w:proofErr w:type="gramStart"/>
      <w:r w:rsidRPr="00D0749F">
        <w:rPr>
          <w:b/>
          <w:bCs/>
          <w:sz w:val="24"/>
          <w:szCs w:val="24"/>
        </w:rPr>
        <w:t>необходимых</w:t>
      </w:r>
      <w:proofErr w:type="gramEnd"/>
      <w:r w:rsidRPr="00D0749F">
        <w:rPr>
          <w:b/>
          <w:bCs/>
          <w:sz w:val="24"/>
          <w:szCs w:val="24"/>
        </w:rPr>
        <w:t xml:space="preserve"> для предоставления </w:t>
      </w:r>
      <w:r w:rsidR="004E2A5C" w:rsidRPr="00D0749F">
        <w:rPr>
          <w:b/>
          <w:bCs/>
          <w:sz w:val="24"/>
          <w:szCs w:val="24"/>
        </w:rPr>
        <w:t>муниципальной</w:t>
      </w:r>
      <w:r w:rsidRPr="00D0749F">
        <w:rPr>
          <w:b/>
          <w:bCs/>
          <w:sz w:val="24"/>
          <w:szCs w:val="24"/>
        </w:rPr>
        <w:t xml:space="preserve"> услуги</w:t>
      </w:r>
    </w:p>
    <w:p w:rsidR="002E04A9" w:rsidRPr="00D0749F" w:rsidRDefault="00BF6E62" w:rsidP="00D0749F">
      <w:pPr>
        <w:autoSpaceDE w:val="0"/>
        <w:autoSpaceDN w:val="0"/>
        <w:adjustRightInd w:val="0"/>
        <w:spacing w:after="0" w:line="240" w:lineRule="auto"/>
        <w:ind w:firstLine="709"/>
        <w:jc w:val="both"/>
        <w:rPr>
          <w:sz w:val="24"/>
          <w:szCs w:val="24"/>
        </w:rPr>
      </w:pPr>
      <w:r w:rsidRPr="00D0749F">
        <w:rPr>
          <w:sz w:val="24"/>
          <w:szCs w:val="24"/>
        </w:rPr>
        <w:t>2.15</w:t>
      </w:r>
      <w:r w:rsidR="002E04A9" w:rsidRPr="00D0749F">
        <w:rPr>
          <w:sz w:val="24"/>
          <w:szCs w:val="24"/>
        </w:rPr>
        <w:t xml:space="preserve">. Основаниями для отказа в приеме к рассмотрению документов, необходимых для предоставления </w:t>
      </w:r>
      <w:r w:rsidR="004E2A5C" w:rsidRPr="00D0749F">
        <w:rPr>
          <w:sz w:val="24"/>
          <w:szCs w:val="24"/>
        </w:rPr>
        <w:t>муниципальной</w:t>
      </w:r>
      <w:r w:rsidR="00087C2E" w:rsidRPr="00D0749F">
        <w:rPr>
          <w:sz w:val="24"/>
          <w:szCs w:val="24"/>
        </w:rPr>
        <w:t xml:space="preserve"> услуги, является </w:t>
      </w:r>
      <w:r w:rsidR="004E2A5C" w:rsidRPr="00D0749F">
        <w:rPr>
          <w:sz w:val="24"/>
          <w:szCs w:val="24"/>
        </w:rPr>
        <w:t>отсутствие документов, указанных в пункт</w:t>
      </w:r>
      <w:r w:rsidR="00927813" w:rsidRPr="00D0749F">
        <w:rPr>
          <w:sz w:val="24"/>
          <w:szCs w:val="24"/>
        </w:rPr>
        <w:t>е</w:t>
      </w:r>
      <w:r w:rsidR="004E2A5C" w:rsidRPr="00D0749F">
        <w:rPr>
          <w:sz w:val="24"/>
          <w:szCs w:val="24"/>
        </w:rPr>
        <w:t xml:space="preserve"> 2</w:t>
      </w:r>
      <w:r w:rsidR="001F1028" w:rsidRPr="00D0749F">
        <w:rPr>
          <w:sz w:val="24"/>
          <w:szCs w:val="24"/>
        </w:rPr>
        <w:t xml:space="preserve">.8.2 </w:t>
      </w:r>
      <w:r w:rsidR="00EB48A2" w:rsidRPr="00D0749F">
        <w:rPr>
          <w:sz w:val="24"/>
          <w:szCs w:val="24"/>
        </w:rPr>
        <w:t>Административного регламента</w:t>
      </w:r>
      <w:r w:rsidR="001F1028" w:rsidRPr="00D0749F">
        <w:rPr>
          <w:sz w:val="24"/>
          <w:szCs w:val="24"/>
        </w:rPr>
        <w:t>.</w:t>
      </w:r>
    </w:p>
    <w:p w:rsidR="002E04A9" w:rsidRPr="00D0749F" w:rsidRDefault="001F1028" w:rsidP="00D0749F">
      <w:pPr>
        <w:autoSpaceDE w:val="0"/>
        <w:autoSpaceDN w:val="0"/>
        <w:adjustRightInd w:val="0"/>
        <w:spacing w:after="0" w:line="240" w:lineRule="auto"/>
        <w:ind w:firstLine="709"/>
        <w:jc w:val="both"/>
        <w:rPr>
          <w:sz w:val="24"/>
          <w:szCs w:val="24"/>
        </w:rPr>
      </w:pPr>
      <w:r w:rsidRPr="00D0749F">
        <w:rPr>
          <w:sz w:val="24"/>
          <w:szCs w:val="24"/>
        </w:rPr>
        <w:t>2</w:t>
      </w:r>
      <w:r w:rsidR="00686403" w:rsidRPr="00D0749F">
        <w:rPr>
          <w:sz w:val="24"/>
          <w:szCs w:val="24"/>
        </w:rPr>
        <w:t>.16</w:t>
      </w:r>
      <w:r w:rsidR="002E04A9" w:rsidRPr="00D0749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0749F" w:rsidRDefault="00B978A4" w:rsidP="00D0749F">
      <w:pPr>
        <w:autoSpaceDE w:val="0"/>
        <w:autoSpaceDN w:val="0"/>
        <w:adjustRightInd w:val="0"/>
        <w:spacing w:after="0" w:line="240" w:lineRule="auto"/>
        <w:ind w:firstLine="709"/>
        <w:jc w:val="both"/>
        <w:rPr>
          <w:sz w:val="24"/>
          <w:szCs w:val="24"/>
        </w:rPr>
      </w:pPr>
      <w:r w:rsidRPr="00D0749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0749F">
        <w:rPr>
          <w:sz w:val="24"/>
          <w:szCs w:val="24"/>
        </w:rPr>
        <w:t>;</w:t>
      </w:r>
    </w:p>
    <w:p w:rsidR="00B978A4" w:rsidRPr="00D0749F" w:rsidRDefault="00B978A4" w:rsidP="00D0749F">
      <w:pPr>
        <w:autoSpaceDE w:val="0"/>
        <w:autoSpaceDN w:val="0"/>
        <w:adjustRightInd w:val="0"/>
        <w:spacing w:after="0" w:line="240" w:lineRule="auto"/>
        <w:ind w:firstLine="709"/>
        <w:jc w:val="both"/>
        <w:rPr>
          <w:sz w:val="24"/>
          <w:szCs w:val="24"/>
        </w:rPr>
      </w:pPr>
      <w:r w:rsidRPr="00D0749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0749F" w:rsidRDefault="002E04A9" w:rsidP="00D0749F">
      <w:pPr>
        <w:autoSpaceDE w:val="0"/>
        <w:autoSpaceDN w:val="0"/>
        <w:adjustRightInd w:val="0"/>
        <w:spacing w:after="0" w:line="240" w:lineRule="auto"/>
        <w:ind w:firstLine="709"/>
        <w:jc w:val="both"/>
        <w:rPr>
          <w:sz w:val="24"/>
          <w:szCs w:val="24"/>
        </w:rPr>
      </w:pPr>
      <w:r w:rsidRPr="00D0749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D0749F">
        <w:rPr>
          <w:sz w:val="24"/>
          <w:szCs w:val="24"/>
        </w:rPr>
        <w:t xml:space="preserve"> присвоении адреса объекту недвижимости</w:t>
      </w:r>
      <w:r w:rsidRPr="00D0749F">
        <w:rPr>
          <w:sz w:val="24"/>
          <w:szCs w:val="24"/>
        </w:rPr>
        <w:t xml:space="preserve">, поданным в электронной форме с использованием </w:t>
      </w:r>
      <w:r w:rsidR="00650777" w:rsidRPr="00D0749F">
        <w:rPr>
          <w:sz w:val="24"/>
          <w:szCs w:val="24"/>
        </w:rPr>
        <w:t>РПГУ</w:t>
      </w:r>
      <w:r w:rsidRPr="00D0749F">
        <w:rPr>
          <w:sz w:val="24"/>
          <w:szCs w:val="24"/>
        </w:rPr>
        <w:t>.</w:t>
      </w:r>
    </w:p>
    <w:p w:rsidR="002E04A9" w:rsidRPr="00D0749F" w:rsidRDefault="002E04A9" w:rsidP="00D0749F">
      <w:pPr>
        <w:spacing w:after="0" w:line="240" w:lineRule="auto"/>
        <w:ind w:firstLine="709"/>
        <w:rPr>
          <w:sz w:val="24"/>
          <w:szCs w:val="24"/>
        </w:rPr>
      </w:pPr>
    </w:p>
    <w:p w:rsidR="00B978A4" w:rsidRPr="00D0749F" w:rsidRDefault="00B978A4"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Исчерпывающий перечень оснований для приостановления или отказа в предоставлении </w:t>
      </w:r>
      <w:r w:rsidR="00E05FAF" w:rsidRPr="00D0749F">
        <w:rPr>
          <w:b/>
          <w:bCs/>
          <w:sz w:val="24"/>
          <w:szCs w:val="24"/>
        </w:rPr>
        <w:t>муниципальной</w:t>
      </w:r>
      <w:r w:rsidRPr="00D0749F">
        <w:rPr>
          <w:b/>
          <w:bCs/>
          <w:sz w:val="24"/>
          <w:szCs w:val="24"/>
        </w:rPr>
        <w:t xml:space="preserve"> услуги</w:t>
      </w:r>
    </w:p>
    <w:p w:rsidR="00F23665" w:rsidRPr="00D0749F" w:rsidRDefault="00F23665" w:rsidP="00D0749F">
      <w:pPr>
        <w:widowControl w:val="0"/>
        <w:tabs>
          <w:tab w:val="left" w:pos="567"/>
        </w:tabs>
        <w:spacing w:after="0" w:line="240" w:lineRule="auto"/>
        <w:ind w:firstLine="709"/>
        <w:contextualSpacing/>
        <w:jc w:val="both"/>
        <w:rPr>
          <w:sz w:val="24"/>
          <w:szCs w:val="24"/>
        </w:rPr>
      </w:pPr>
      <w:r w:rsidRPr="00D0749F">
        <w:rPr>
          <w:sz w:val="24"/>
          <w:szCs w:val="24"/>
        </w:rPr>
        <w:t>2.17</w:t>
      </w:r>
      <w:r w:rsidR="00E05FAF" w:rsidRPr="00D0749F">
        <w:rPr>
          <w:sz w:val="24"/>
          <w:szCs w:val="24"/>
        </w:rPr>
        <w:t>.</w:t>
      </w:r>
      <w:r w:rsidR="00B978A4" w:rsidRPr="00D0749F">
        <w:rPr>
          <w:sz w:val="24"/>
          <w:szCs w:val="24"/>
        </w:rPr>
        <w:t xml:space="preserve"> </w:t>
      </w:r>
      <w:r w:rsidR="00640D89" w:rsidRPr="00D0749F">
        <w:rPr>
          <w:sz w:val="24"/>
          <w:szCs w:val="24"/>
        </w:rPr>
        <w:t>Основания для приостановления предоставления м</w:t>
      </w:r>
      <w:r w:rsidRPr="00D0749F">
        <w:rPr>
          <w:sz w:val="24"/>
          <w:szCs w:val="24"/>
        </w:rPr>
        <w:t>униципальной услуги отсутствуют.</w:t>
      </w:r>
    </w:p>
    <w:p w:rsidR="002E4E49" w:rsidRPr="00D0749F" w:rsidRDefault="00F23665" w:rsidP="00D0749F">
      <w:pPr>
        <w:widowControl w:val="0"/>
        <w:tabs>
          <w:tab w:val="left" w:pos="567"/>
        </w:tabs>
        <w:spacing w:after="0" w:line="240" w:lineRule="auto"/>
        <w:ind w:firstLine="709"/>
        <w:contextualSpacing/>
        <w:jc w:val="both"/>
        <w:rPr>
          <w:sz w:val="24"/>
          <w:szCs w:val="24"/>
        </w:rPr>
      </w:pPr>
      <w:r w:rsidRPr="00D0749F">
        <w:rPr>
          <w:sz w:val="24"/>
          <w:szCs w:val="24"/>
        </w:rPr>
        <w:t xml:space="preserve">2.18. </w:t>
      </w:r>
      <w:r w:rsidR="002E4E49" w:rsidRPr="00D0749F">
        <w:rPr>
          <w:sz w:val="24"/>
          <w:szCs w:val="24"/>
        </w:rPr>
        <w:t>Основания для отказа в предоставлении муниципальной услуги:</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с заявлением о присвоении или аннулировании адреса объекту адресации обратилось лицо, не указанное в пунктах 1.</w:t>
      </w:r>
      <w:r w:rsidR="00F27734" w:rsidRPr="00D0749F">
        <w:rPr>
          <w:sz w:val="24"/>
          <w:szCs w:val="24"/>
        </w:rPr>
        <w:t>2</w:t>
      </w:r>
      <w:r w:rsidRPr="00D0749F">
        <w:rPr>
          <w:sz w:val="24"/>
          <w:szCs w:val="24"/>
        </w:rPr>
        <w:t xml:space="preserve"> и 1.</w:t>
      </w:r>
      <w:r w:rsidR="00F27734" w:rsidRPr="00D0749F">
        <w:rPr>
          <w:sz w:val="24"/>
          <w:szCs w:val="24"/>
        </w:rPr>
        <w:t>3</w:t>
      </w:r>
      <w:r w:rsidRPr="00D0749F">
        <w:rPr>
          <w:sz w:val="24"/>
          <w:szCs w:val="24"/>
        </w:rPr>
        <w:t xml:space="preserve"> настоящего Административного регламента;</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D0749F">
        <w:rPr>
          <w:sz w:val="24"/>
          <w:szCs w:val="24"/>
        </w:rPr>
        <w:t>необходимых</w:t>
      </w:r>
      <w:proofErr w:type="gramEnd"/>
      <w:r w:rsidRPr="00D0749F">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6" w:history="1">
        <w:r w:rsidRPr="00D0749F">
          <w:rPr>
            <w:sz w:val="24"/>
            <w:szCs w:val="24"/>
          </w:rPr>
          <w:t xml:space="preserve">пунктах </w:t>
        </w:r>
      </w:hyperlink>
      <w:r w:rsidR="00FC1F7C" w:rsidRPr="00D0749F">
        <w:rPr>
          <w:sz w:val="24"/>
          <w:szCs w:val="24"/>
        </w:rPr>
        <w:t>1.1.1., 1.1.3.-1.1.7.</w:t>
      </w:r>
      <w:r w:rsidRPr="00D0749F">
        <w:rPr>
          <w:sz w:val="24"/>
          <w:szCs w:val="24"/>
        </w:rPr>
        <w:t xml:space="preserve"> </w:t>
      </w:r>
      <w:r w:rsidR="00FC1F7C" w:rsidRPr="00D0749F">
        <w:rPr>
          <w:sz w:val="24"/>
          <w:szCs w:val="24"/>
        </w:rPr>
        <w:t>Административного регламента.</w:t>
      </w:r>
    </w:p>
    <w:p w:rsidR="00A02A75" w:rsidRPr="00D0749F" w:rsidRDefault="00A02A75"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Перечень услуг, которые являются необходимыми и обязательными для предоставления </w:t>
      </w:r>
      <w:r w:rsidR="002E4E49" w:rsidRPr="00D0749F">
        <w:rPr>
          <w:b/>
          <w:bCs/>
          <w:sz w:val="24"/>
          <w:szCs w:val="24"/>
        </w:rPr>
        <w:t>муниципальной</w:t>
      </w:r>
      <w:r w:rsidRPr="00D0749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0749F">
        <w:rPr>
          <w:b/>
          <w:bCs/>
          <w:sz w:val="24"/>
          <w:szCs w:val="24"/>
        </w:rPr>
        <w:t>муниципальной</w:t>
      </w:r>
      <w:r w:rsidRPr="00D0749F">
        <w:rPr>
          <w:b/>
          <w:bCs/>
          <w:sz w:val="24"/>
          <w:szCs w:val="24"/>
        </w:rPr>
        <w:t xml:space="preserve"> услуги</w:t>
      </w:r>
    </w:p>
    <w:p w:rsidR="00AB1086" w:rsidRPr="00D0749F" w:rsidRDefault="002E4E49" w:rsidP="00D0749F">
      <w:pPr>
        <w:autoSpaceDE w:val="0"/>
        <w:autoSpaceDN w:val="0"/>
        <w:adjustRightInd w:val="0"/>
        <w:spacing w:after="0" w:line="240" w:lineRule="auto"/>
        <w:ind w:firstLine="709"/>
        <w:jc w:val="both"/>
        <w:rPr>
          <w:sz w:val="24"/>
          <w:szCs w:val="24"/>
        </w:rPr>
      </w:pPr>
      <w:r w:rsidRPr="00D0749F">
        <w:rPr>
          <w:sz w:val="24"/>
          <w:szCs w:val="24"/>
        </w:rPr>
        <w:t>2.1</w:t>
      </w:r>
      <w:r w:rsidR="00F23665" w:rsidRPr="00D0749F">
        <w:rPr>
          <w:sz w:val="24"/>
          <w:szCs w:val="24"/>
        </w:rPr>
        <w:t>9</w:t>
      </w:r>
      <w:r w:rsidRPr="00D0749F">
        <w:rPr>
          <w:sz w:val="24"/>
          <w:szCs w:val="24"/>
        </w:rPr>
        <w:t>.</w:t>
      </w:r>
      <w:r w:rsidR="00AB1086" w:rsidRPr="00D0749F">
        <w:rPr>
          <w:sz w:val="24"/>
          <w:szCs w:val="24"/>
        </w:rPr>
        <w:t xml:space="preserve"> </w:t>
      </w:r>
      <w:proofErr w:type="gramStart"/>
      <w:r w:rsidR="00AB1086" w:rsidRPr="00D0749F">
        <w:rPr>
          <w:sz w:val="24"/>
          <w:szCs w:val="24"/>
        </w:rPr>
        <w:t xml:space="preserve">Услуги, которые являются необходимыми и обязательными для предоставления </w:t>
      </w:r>
      <w:r w:rsidRPr="00D0749F">
        <w:rPr>
          <w:sz w:val="24"/>
          <w:szCs w:val="24"/>
        </w:rPr>
        <w:t>муниципальной</w:t>
      </w:r>
      <w:r w:rsidR="00AB1086" w:rsidRPr="00D0749F">
        <w:rPr>
          <w:sz w:val="24"/>
          <w:szCs w:val="24"/>
        </w:rPr>
        <w:t xml:space="preserve"> услуги, и документы, выдаваемые организациями, участвующими в предоставлении </w:t>
      </w:r>
      <w:r w:rsidRPr="00D0749F">
        <w:rPr>
          <w:sz w:val="24"/>
          <w:szCs w:val="24"/>
        </w:rPr>
        <w:t>муниципальной</w:t>
      </w:r>
      <w:r w:rsidR="00AB1086" w:rsidRPr="00D0749F">
        <w:rPr>
          <w:sz w:val="24"/>
          <w:szCs w:val="24"/>
        </w:rPr>
        <w:t xml:space="preserve"> услуги, нормативными правовыми актами Российской Федерации</w:t>
      </w:r>
      <w:r w:rsidRPr="00D0749F">
        <w:rPr>
          <w:sz w:val="24"/>
          <w:szCs w:val="24"/>
        </w:rPr>
        <w:t>, Республики Башкортостан</w:t>
      </w:r>
      <w:r w:rsidR="00203A4F" w:rsidRPr="00D0749F">
        <w:rPr>
          <w:sz w:val="24"/>
          <w:szCs w:val="24"/>
        </w:rPr>
        <w:t>, органов местного самоуправления</w:t>
      </w:r>
      <w:r w:rsidRPr="00D0749F">
        <w:rPr>
          <w:sz w:val="24"/>
          <w:szCs w:val="24"/>
        </w:rPr>
        <w:t xml:space="preserve"> </w:t>
      </w:r>
      <w:r w:rsidR="00AB1086" w:rsidRPr="00D0749F">
        <w:rPr>
          <w:sz w:val="24"/>
          <w:szCs w:val="24"/>
        </w:rPr>
        <w:t>не предусмотрены.</w:t>
      </w:r>
      <w:proofErr w:type="gramEnd"/>
    </w:p>
    <w:p w:rsidR="00AB1086" w:rsidRPr="00D0749F" w:rsidRDefault="00AB1086"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0749F">
        <w:rPr>
          <w:b/>
          <w:bCs/>
          <w:sz w:val="24"/>
          <w:szCs w:val="24"/>
        </w:rPr>
        <w:t>муниципальной</w:t>
      </w:r>
      <w:r w:rsidRPr="00D0749F">
        <w:rPr>
          <w:b/>
          <w:bCs/>
          <w:sz w:val="24"/>
          <w:szCs w:val="24"/>
        </w:rPr>
        <w:t xml:space="preserve"> услуги</w:t>
      </w:r>
    </w:p>
    <w:p w:rsidR="00B978A4"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2.20</w:t>
      </w:r>
      <w:r w:rsidR="00AB1086" w:rsidRPr="00D0749F">
        <w:rPr>
          <w:sz w:val="24"/>
          <w:szCs w:val="24"/>
        </w:rPr>
        <w:t xml:space="preserve">. За предоставление </w:t>
      </w:r>
      <w:r w:rsidR="002E4E49" w:rsidRPr="00D0749F">
        <w:rPr>
          <w:sz w:val="24"/>
          <w:szCs w:val="24"/>
        </w:rPr>
        <w:t>муниципальной</w:t>
      </w:r>
      <w:r w:rsidR="00AB1086" w:rsidRPr="00D0749F">
        <w:rPr>
          <w:sz w:val="24"/>
          <w:szCs w:val="24"/>
        </w:rPr>
        <w:t xml:space="preserve"> услуги</w:t>
      </w:r>
      <w:r w:rsidR="00AA4DC6" w:rsidRPr="00D0749F">
        <w:rPr>
          <w:sz w:val="24"/>
          <w:szCs w:val="24"/>
        </w:rPr>
        <w:t xml:space="preserve"> </w:t>
      </w:r>
      <w:r w:rsidRPr="00D0749F">
        <w:rPr>
          <w:sz w:val="24"/>
          <w:szCs w:val="24"/>
        </w:rPr>
        <w:t>не взимается.</w:t>
      </w:r>
    </w:p>
    <w:p w:rsidR="00F23665" w:rsidRPr="00D0749F" w:rsidRDefault="00F23665"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0749F">
        <w:rPr>
          <w:b/>
          <w:bCs/>
          <w:sz w:val="24"/>
          <w:szCs w:val="24"/>
        </w:rPr>
        <w:t>муниципальной</w:t>
      </w:r>
      <w:r w:rsidRPr="00D0749F">
        <w:rPr>
          <w:b/>
          <w:bCs/>
          <w:sz w:val="24"/>
          <w:szCs w:val="24"/>
        </w:rPr>
        <w:t xml:space="preserve"> услуги, включая информацию о методике расчета размера такой платы</w:t>
      </w:r>
    </w:p>
    <w:p w:rsidR="00AB1086" w:rsidRPr="00D0749F" w:rsidRDefault="00A02A75" w:rsidP="00D0749F">
      <w:pPr>
        <w:autoSpaceDE w:val="0"/>
        <w:autoSpaceDN w:val="0"/>
        <w:adjustRightInd w:val="0"/>
        <w:spacing w:after="0" w:line="240" w:lineRule="auto"/>
        <w:ind w:firstLine="709"/>
        <w:jc w:val="both"/>
        <w:rPr>
          <w:sz w:val="24"/>
          <w:szCs w:val="24"/>
        </w:rPr>
      </w:pPr>
      <w:r w:rsidRPr="00D0749F">
        <w:rPr>
          <w:sz w:val="24"/>
          <w:szCs w:val="24"/>
        </w:rPr>
        <w:lastRenderedPageBreak/>
        <w:t>2.</w:t>
      </w:r>
      <w:r w:rsidR="00F23665" w:rsidRPr="00D0749F">
        <w:rPr>
          <w:sz w:val="24"/>
          <w:szCs w:val="24"/>
        </w:rPr>
        <w:t>21</w:t>
      </w:r>
      <w:r w:rsidR="00AB1086" w:rsidRPr="00D0749F">
        <w:rPr>
          <w:sz w:val="24"/>
          <w:szCs w:val="24"/>
        </w:rPr>
        <w:t xml:space="preserve">. Плата за предоставление услуг, которые являются необходимыми и обязательными для предоставления </w:t>
      </w:r>
      <w:r w:rsidRPr="00D0749F">
        <w:rPr>
          <w:bCs/>
          <w:sz w:val="24"/>
          <w:szCs w:val="24"/>
        </w:rPr>
        <w:t>муниципальной</w:t>
      </w:r>
      <w:r w:rsidR="00AB1086" w:rsidRPr="00D0749F">
        <w:rPr>
          <w:sz w:val="24"/>
          <w:szCs w:val="24"/>
        </w:rPr>
        <w:t xml:space="preserve"> услуги, не взимается в связи с отсутствием таких услуг.</w:t>
      </w:r>
    </w:p>
    <w:p w:rsidR="0084122E" w:rsidRPr="00D0749F" w:rsidRDefault="0084122E"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Максимальный срок ожидания в очереди при подаче запроса о предоставлении </w:t>
      </w:r>
      <w:r w:rsidR="00502F85" w:rsidRPr="00D0749F">
        <w:rPr>
          <w:b/>
          <w:bCs/>
          <w:sz w:val="24"/>
          <w:szCs w:val="24"/>
        </w:rPr>
        <w:t xml:space="preserve">муниципальной </w:t>
      </w:r>
      <w:r w:rsidRPr="00D0749F">
        <w:rPr>
          <w:b/>
          <w:bCs/>
          <w:sz w:val="24"/>
          <w:szCs w:val="24"/>
        </w:rPr>
        <w:t xml:space="preserve">услуги и при получении результата предоставления </w:t>
      </w:r>
      <w:r w:rsidR="00502F85" w:rsidRPr="00D0749F">
        <w:rPr>
          <w:b/>
          <w:bCs/>
          <w:sz w:val="24"/>
          <w:szCs w:val="24"/>
        </w:rPr>
        <w:t>муниципальной</w:t>
      </w:r>
      <w:r w:rsidRPr="00D0749F">
        <w:rPr>
          <w:b/>
          <w:bCs/>
          <w:sz w:val="24"/>
          <w:szCs w:val="24"/>
        </w:rPr>
        <w:t xml:space="preserve"> услуги</w:t>
      </w:r>
    </w:p>
    <w:p w:rsidR="00AB1086"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2.22</w:t>
      </w:r>
      <w:r w:rsidR="00AB1086" w:rsidRPr="00D0749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0749F" w:rsidRDefault="00AB1086" w:rsidP="00D0749F">
      <w:pPr>
        <w:autoSpaceDE w:val="0"/>
        <w:autoSpaceDN w:val="0"/>
        <w:adjustRightInd w:val="0"/>
        <w:spacing w:after="0" w:line="240" w:lineRule="auto"/>
        <w:ind w:firstLine="709"/>
        <w:jc w:val="both"/>
        <w:rPr>
          <w:sz w:val="24"/>
          <w:szCs w:val="24"/>
        </w:rPr>
      </w:pPr>
      <w:r w:rsidRPr="00D0749F">
        <w:rPr>
          <w:sz w:val="24"/>
          <w:szCs w:val="24"/>
        </w:rPr>
        <w:t>Макси</w:t>
      </w:r>
      <w:r w:rsidR="00AA4DC6" w:rsidRPr="00D0749F">
        <w:rPr>
          <w:sz w:val="24"/>
          <w:szCs w:val="24"/>
        </w:rPr>
        <w:t>мальный срок ожидания в очереди не превышает 15 минут.</w:t>
      </w:r>
    </w:p>
    <w:p w:rsidR="00AB1086" w:rsidRPr="00D0749F" w:rsidRDefault="00AB1086" w:rsidP="00D0749F">
      <w:pPr>
        <w:spacing w:after="0" w:line="240" w:lineRule="auto"/>
        <w:ind w:firstLine="709"/>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Срок и порядок регистрации запроса заявителя о предоставлении </w:t>
      </w:r>
      <w:r w:rsidR="00502F85" w:rsidRPr="00D0749F">
        <w:rPr>
          <w:b/>
          <w:bCs/>
          <w:sz w:val="24"/>
          <w:szCs w:val="24"/>
        </w:rPr>
        <w:t>муниципальной</w:t>
      </w:r>
      <w:r w:rsidRPr="00D0749F">
        <w:rPr>
          <w:b/>
          <w:bCs/>
          <w:sz w:val="24"/>
          <w:szCs w:val="24"/>
        </w:rPr>
        <w:t xml:space="preserve"> услуги, в том числе в электронной форме</w:t>
      </w:r>
    </w:p>
    <w:p w:rsidR="00AB1086"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2.23</w:t>
      </w:r>
      <w:r w:rsidR="00AB1086" w:rsidRPr="00D0749F">
        <w:rPr>
          <w:sz w:val="24"/>
          <w:szCs w:val="24"/>
        </w:rPr>
        <w:t xml:space="preserve">. Все заявления о </w:t>
      </w:r>
      <w:r w:rsidRPr="00D0749F">
        <w:rPr>
          <w:sz w:val="24"/>
          <w:szCs w:val="24"/>
        </w:rPr>
        <w:t>присвоении адреса объекта недвижимости</w:t>
      </w:r>
      <w:r w:rsidR="00AB1086" w:rsidRPr="00D0749F">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D0749F">
        <w:rPr>
          <w:sz w:val="24"/>
          <w:szCs w:val="24"/>
        </w:rPr>
        <w:t>Администрацией</w:t>
      </w:r>
      <w:r w:rsidR="00AB1086" w:rsidRPr="00D0749F">
        <w:rPr>
          <w:sz w:val="24"/>
          <w:szCs w:val="24"/>
        </w:rPr>
        <w:t>, подлежат регистрации в течение одного рабочего дня.</w:t>
      </w:r>
    </w:p>
    <w:p w:rsidR="00AB1086" w:rsidRPr="00D0749F" w:rsidRDefault="00AB1086" w:rsidP="00D0749F">
      <w:pPr>
        <w:spacing w:after="0" w:line="240" w:lineRule="auto"/>
        <w:ind w:firstLine="709"/>
        <w:rPr>
          <w:sz w:val="24"/>
          <w:szCs w:val="24"/>
        </w:rPr>
      </w:pPr>
    </w:p>
    <w:p w:rsidR="00D11FD4" w:rsidRPr="00D0749F" w:rsidRDefault="00D11FD4" w:rsidP="00D0749F">
      <w:pPr>
        <w:autoSpaceDE w:val="0"/>
        <w:autoSpaceDN w:val="0"/>
        <w:adjustRightInd w:val="0"/>
        <w:spacing w:after="0" w:line="240" w:lineRule="auto"/>
        <w:jc w:val="center"/>
        <w:rPr>
          <w:b/>
          <w:sz w:val="24"/>
          <w:szCs w:val="24"/>
        </w:rPr>
      </w:pPr>
      <w:r w:rsidRPr="00D0749F">
        <w:rPr>
          <w:b/>
          <w:sz w:val="24"/>
          <w:szCs w:val="24"/>
        </w:rPr>
        <w:t>Требования к помещениям, в которых предоставляется муниципальная услуга</w:t>
      </w:r>
    </w:p>
    <w:p w:rsidR="00AB1086" w:rsidRPr="00D0749F" w:rsidRDefault="00D11FD4"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 </w:t>
      </w:r>
      <w:r w:rsidR="00AB1086" w:rsidRPr="00D0749F">
        <w:rPr>
          <w:sz w:val="24"/>
          <w:szCs w:val="24"/>
        </w:rPr>
        <w:t>2.2</w:t>
      </w:r>
      <w:r w:rsidR="00F23665" w:rsidRPr="00D0749F">
        <w:rPr>
          <w:sz w:val="24"/>
          <w:szCs w:val="24"/>
        </w:rPr>
        <w:t>4</w:t>
      </w:r>
      <w:r w:rsidR="00AB1086" w:rsidRPr="00D0749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0749F" w:rsidRDefault="00AB1086" w:rsidP="00D0749F">
      <w:pPr>
        <w:widowControl w:val="0"/>
        <w:tabs>
          <w:tab w:val="left" w:pos="567"/>
        </w:tabs>
        <w:spacing w:after="0" w:line="240" w:lineRule="auto"/>
        <w:ind w:firstLine="709"/>
        <w:contextualSpacing/>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имеется возможность организации стоянки (парковки) возле здания (строения), в котором размещен</w:t>
      </w:r>
      <w:r w:rsidR="000C5D0A" w:rsidRPr="00D0749F">
        <w:rPr>
          <w:sz w:val="24"/>
          <w:szCs w:val="24"/>
        </w:rPr>
        <w:t>о</w:t>
      </w:r>
      <w:r w:rsidRPr="00D0749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0749F" w:rsidRDefault="007A72F2" w:rsidP="00D0749F">
      <w:pPr>
        <w:widowControl w:val="0"/>
        <w:autoSpaceDE w:val="0"/>
        <w:autoSpaceDN w:val="0"/>
        <w:adjustRightInd w:val="0"/>
        <w:spacing w:after="0" w:line="240" w:lineRule="auto"/>
        <w:ind w:firstLine="709"/>
        <w:jc w:val="both"/>
        <w:rPr>
          <w:sz w:val="24"/>
          <w:szCs w:val="24"/>
        </w:rPr>
      </w:pPr>
      <w:r w:rsidRPr="00D0749F">
        <w:rPr>
          <w:sz w:val="24"/>
          <w:szCs w:val="24"/>
        </w:rPr>
        <w:t>Центральный вход в здание Администрации</w:t>
      </w:r>
      <w:r w:rsidR="00803082" w:rsidRPr="00D0749F">
        <w:rPr>
          <w:sz w:val="24"/>
          <w:szCs w:val="24"/>
        </w:rPr>
        <w:t xml:space="preserve"> </w:t>
      </w:r>
      <w:r w:rsidR="00AB1086" w:rsidRPr="00D0749F">
        <w:rPr>
          <w:sz w:val="24"/>
          <w:szCs w:val="24"/>
        </w:rPr>
        <w:t>должен быть оборудован информационной табличкой (вывеской), содержащей информацию:</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наименование;</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местонахождение и юридический адрес;</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режим работы;</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график приема;</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номера телефонов для справок.</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Помещения, в которых предоставляется муниципальная услуга, оснащаются: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противопожарной системой и средствами пожаротушения;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системой оповещения о возникновении чрезвычайной ситуации;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средствами оказания первой медицинской помощи;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туалетными комнатами для посетителей.</w:t>
      </w:r>
    </w:p>
    <w:p w:rsidR="00AB1086" w:rsidRPr="00D0749F" w:rsidRDefault="000C5D0A"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Зал </w:t>
      </w:r>
      <w:r w:rsidR="00AB1086" w:rsidRPr="00D0749F">
        <w:rPr>
          <w:sz w:val="24"/>
          <w:szCs w:val="24"/>
        </w:rPr>
        <w:t>ожидания Заявителей оборуду</w:t>
      </w:r>
      <w:r w:rsidRPr="00D0749F">
        <w:rPr>
          <w:sz w:val="24"/>
          <w:szCs w:val="24"/>
        </w:rPr>
        <w:t>е</w:t>
      </w:r>
      <w:r w:rsidR="00AB1086" w:rsidRPr="00D0749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Тексты материалов, размещенных на информационном стенде, печатаются удобным для </w:t>
      </w:r>
      <w:r w:rsidRPr="00D0749F">
        <w:rPr>
          <w:sz w:val="24"/>
          <w:szCs w:val="24"/>
        </w:rPr>
        <w:lastRenderedPageBreak/>
        <w:t>чтения шрифтом, без исправлений, с выделением наиболее важных мест полужирным шрифтом.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Места приема Заявителей оборудуются информационными табличками (вывесками) с указанием: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номера кабинета и наименования отдела;</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фамилии, имени и отчества (последнее - при наличии), должности ответственного лица за прием документов;</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графика приема Заявителей.</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При предоставлении муниципальной услуги инвалидам обеспечиваются: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сопровождение инвалидов, имеющих стойкие расстройства функции зрения и самостоятельного передвижения;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допуск </w:t>
      </w:r>
      <w:proofErr w:type="spellStart"/>
      <w:r w:rsidRPr="00D0749F">
        <w:rPr>
          <w:sz w:val="24"/>
          <w:szCs w:val="24"/>
        </w:rPr>
        <w:t>сурдопереводчика</w:t>
      </w:r>
      <w:proofErr w:type="spellEnd"/>
      <w:r w:rsidRPr="00D0749F">
        <w:rPr>
          <w:sz w:val="24"/>
          <w:szCs w:val="24"/>
        </w:rPr>
        <w:t xml:space="preserve"> и </w:t>
      </w:r>
      <w:proofErr w:type="spellStart"/>
      <w:r w:rsidRPr="00D0749F">
        <w:rPr>
          <w:sz w:val="24"/>
          <w:szCs w:val="24"/>
        </w:rPr>
        <w:t>тифлосурдопереводчика</w:t>
      </w:r>
      <w:proofErr w:type="spellEnd"/>
      <w:r w:rsidRPr="00D0749F">
        <w:rPr>
          <w:sz w:val="24"/>
          <w:szCs w:val="24"/>
        </w:rPr>
        <w:t>;</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допуск собаки-проводника на объекты (здания, помещения), в которых предоставляются услуги;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оказание инвалидам помощи в преодолении барьеров, мешающих получению ими услуг наравне с другими лицами.</w:t>
      </w:r>
    </w:p>
    <w:p w:rsidR="00592AC2" w:rsidRPr="00D0749F" w:rsidRDefault="00592AC2" w:rsidP="00D0749F">
      <w:pPr>
        <w:autoSpaceDE w:val="0"/>
        <w:autoSpaceDN w:val="0"/>
        <w:adjustRightInd w:val="0"/>
        <w:spacing w:after="0" w:line="240" w:lineRule="auto"/>
        <w:ind w:firstLine="709"/>
        <w:jc w:val="both"/>
        <w:outlineLvl w:val="0"/>
        <w:rPr>
          <w:b/>
          <w:bCs/>
          <w:sz w:val="24"/>
          <w:szCs w:val="24"/>
        </w:rPr>
      </w:pPr>
    </w:p>
    <w:p w:rsidR="000C5D0A" w:rsidRPr="00D0749F" w:rsidRDefault="000C5D0A" w:rsidP="00D0749F">
      <w:pPr>
        <w:autoSpaceDE w:val="0"/>
        <w:autoSpaceDN w:val="0"/>
        <w:adjustRightInd w:val="0"/>
        <w:spacing w:after="0" w:line="240" w:lineRule="auto"/>
        <w:jc w:val="center"/>
        <w:rPr>
          <w:b/>
          <w:bCs/>
          <w:sz w:val="24"/>
          <w:szCs w:val="24"/>
        </w:rPr>
      </w:pPr>
      <w:r w:rsidRPr="00D0749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0749F" w:rsidRDefault="0067231A" w:rsidP="00D0749F">
      <w:pPr>
        <w:autoSpaceDE w:val="0"/>
        <w:autoSpaceDN w:val="0"/>
        <w:adjustRightInd w:val="0"/>
        <w:spacing w:after="0" w:line="240" w:lineRule="auto"/>
        <w:ind w:firstLine="709"/>
        <w:jc w:val="both"/>
        <w:rPr>
          <w:sz w:val="24"/>
          <w:szCs w:val="24"/>
        </w:rPr>
      </w:pPr>
      <w:r w:rsidRPr="00D0749F">
        <w:rPr>
          <w:sz w:val="24"/>
          <w:szCs w:val="24"/>
        </w:rPr>
        <w:t>2.25</w:t>
      </w:r>
      <w:r w:rsidR="00AB1086" w:rsidRPr="00D0749F">
        <w:rPr>
          <w:sz w:val="24"/>
          <w:szCs w:val="24"/>
        </w:rPr>
        <w:t xml:space="preserve">. Основными показателями доступности предоставления </w:t>
      </w:r>
      <w:r w:rsidR="000C5D0A" w:rsidRPr="00D0749F">
        <w:rPr>
          <w:sz w:val="24"/>
          <w:szCs w:val="24"/>
        </w:rPr>
        <w:t>муниципальной</w:t>
      </w:r>
      <w:r w:rsidR="00AB1086" w:rsidRPr="00D0749F">
        <w:rPr>
          <w:sz w:val="24"/>
          <w:szCs w:val="24"/>
        </w:rPr>
        <w:t xml:space="preserve"> услуги являются:</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00AB1086" w:rsidRPr="00D0749F">
        <w:rPr>
          <w:sz w:val="24"/>
          <w:szCs w:val="24"/>
        </w:rPr>
        <w:t xml:space="preserve">.1. Расположение помещений, предназначенных для предоставления </w:t>
      </w:r>
      <w:r w:rsidRPr="00D0749F">
        <w:rPr>
          <w:sz w:val="24"/>
          <w:szCs w:val="24"/>
        </w:rPr>
        <w:t xml:space="preserve">муниципальной </w:t>
      </w:r>
      <w:r w:rsidR="00AB1086" w:rsidRPr="00D0749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w:t>
      </w:r>
      <w:r w:rsidR="00AB1086" w:rsidRPr="00D0749F">
        <w:rPr>
          <w:sz w:val="24"/>
          <w:szCs w:val="24"/>
        </w:rPr>
        <w:t>2</w:t>
      </w:r>
      <w:r w:rsidR="0067231A" w:rsidRPr="00D0749F">
        <w:rPr>
          <w:sz w:val="24"/>
          <w:szCs w:val="24"/>
        </w:rPr>
        <w:t>5</w:t>
      </w:r>
      <w:r w:rsidR="00AB1086" w:rsidRPr="00D0749F">
        <w:rPr>
          <w:sz w:val="24"/>
          <w:szCs w:val="24"/>
        </w:rPr>
        <w:t xml:space="preserve">.2. Наличие полной и понятной информации о порядке, сроках и ходе предоставления </w:t>
      </w:r>
      <w:r w:rsidRPr="00D0749F">
        <w:rPr>
          <w:sz w:val="24"/>
          <w:szCs w:val="24"/>
        </w:rPr>
        <w:t>муниципальной</w:t>
      </w:r>
      <w:r w:rsidR="00AB1086" w:rsidRPr="00D0749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00AB1086" w:rsidRPr="00D0749F">
        <w:rPr>
          <w:sz w:val="24"/>
          <w:szCs w:val="24"/>
        </w:rPr>
        <w:t xml:space="preserve">.3. Возможность выбора заявителем формы обращения за предоставлением </w:t>
      </w:r>
      <w:r w:rsidRPr="00D0749F">
        <w:rPr>
          <w:sz w:val="24"/>
          <w:szCs w:val="24"/>
        </w:rPr>
        <w:t>муниципальной</w:t>
      </w:r>
      <w:r w:rsidR="00AB1086" w:rsidRPr="00D0749F">
        <w:rPr>
          <w:sz w:val="24"/>
          <w:szCs w:val="24"/>
        </w:rPr>
        <w:t xml:space="preserve"> услуги непосредственно в </w:t>
      </w:r>
      <w:r w:rsidR="00091122" w:rsidRPr="00D0749F">
        <w:rPr>
          <w:sz w:val="24"/>
          <w:szCs w:val="24"/>
        </w:rPr>
        <w:t>Администрацию</w:t>
      </w:r>
      <w:r w:rsidR="00AB1086" w:rsidRPr="00D0749F">
        <w:rPr>
          <w:sz w:val="24"/>
          <w:szCs w:val="24"/>
        </w:rPr>
        <w:t xml:space="preserve">, либо в форме электронных </w:t>
      </w:r>
      <w:r w:rsidR="00AB1086" w:rsidRPr="00D0749F">
        <w:rPr>
          <w:sz w:val="24"/>
          <w:szCs w:val="24"/>
        </w:rPr>
        <w:lastRenderedPageBreak/>
        <w:t>документов с использованием РПГУ</w:t>
      </w:r>
      <w:r w:rsidR="00091122" w:rsidRPr="00D0749F">
        <w:rPr>
          <w:sz w:val="24"/>
          <w:szCs w:val="24"/>
        </w:rPr>
        <w:t xml:space="preserve"> и </w:t>
      </w:r>
      <w:r w:rsidR="00E43AAE" w:rsidRPr="00D0749F">
        <w:rPr>
          <w:sz w:val="24"/>
          <w:szCs w:val="24"/>
        </w:rPr>
        <w:t xml:space="preserve">портала </w:t>
      </w:r>
      <w:r w:rsidR="00091122" w:rsidRPr="00D0749F">
        <w:rPr>
          <w:sz w:val="24"/>
          <w:szCs w:val="24"/>
        </w:rPr>
        <w:t>адресной системы</w:t>
      </w:r>
      <w:r w:rsidR="00AB1086" w:rsidRPr="00D0749F">
        <w:rPr>
          <w:sz w:val="24"/>
          <w:szCs w:val="24"/>
        </w:rPr>
        <w:t>, либо через многофункциональный центр.</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00AB1086" w:rsidRPr="00D0749F">
        <w:rPr>
          <w:sz w:val="24"/>
          <w:szCs w:val="24"/>
        </w:rPr>
        <w:t>.</w:t>
      </w:r>
      <w:r w:rsidR="00640D89" w:rsidRPr="00D0749F">
        <w:rPr>
          <w:sz w:val="24"/>
          <w:szCs w:val="24"/>
        </w:rPr>
        <w:t>4</w:t>
      </w:r>
      <w:r w:rsidR="00AB1086" w:rsidRPr="00D0749F">
        <w:rPr>
          <w:sz w:val="24"/>
          <w:szCs w:val="24"/>
        </w:rPr>
        <w:t xml:space="preserve">. Возможность получения заявителем уведомлений о предоставлении </w:t>
      </w:r>
      <w:r w:rsidRPr="00D0749F">
        <w:rPr>
          <w:sz w:val="24"/>
          <w:szCs w:val="24"/>
        </w:rPr>
        <w:t>муниципальной</w:t>
      </w:r>
      <w:r w:rsidR="00AB1086" w:rsidRPr="00D0749F">
        <w:rPr>
          <w:sz w:val="24"/>
          <w:szCs w:val="24"/>
        </w:rPr>
        <w:t xml:space="preserve"> услуги с помощью РПГУ.</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Pr="00D0749F">
        <w:rPr>
          <w:sz w:val="24"/>
          <w:szCs w:val="24"/>
        </w:rPr>
        <w:t>.</w:t>
      </w:r>
      <w:r w:rsidR="00640D89" w:rsidRPr="00D0749F">
        <w:rPr>
          <w:sz w:val="24"/>
          <w:szCs w:val="24"/>
        </w:rPr>
        <w:t>5</w:t>
      </w:r>
      <w:r w:rsidR="00AB1086" w:rsidRPr="00D0749F">
        <w:rPr>
          <w:sz w:val="24"/>
          <w:szCs w:val="24"/>
        </w:rPr>
        <w:t xml:space="preserve">. Возможность получения информации о ходе предоставления </w:t>
      </w:r>
      <w:r w:rsidRPr="00D0749F">
        <w:rPr>
          <w:sz w:val="24"/>
          <w:szCs w:val="24"/>
        </w:rPr>
        <w:t>муниципальной</w:t>
      </w:r>
      <w:r w:rsidR="00AB1086" w:rsidRPr="00D0749F">
        <w:rPr>
          <w:sz w:val="24"/>
          <w:szCs w:val="24"/>
        </w:rPr>
        <w:t xml:space="preserve"> услуги, в том числе с использованием информационно-коммуникационных технологий.</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 Основными показателями качества предоставления </w:t>
      </w:r>
      <w:r w:rsidRPr="00D0749F">
        <w:rPr>
          <w:sz w:val="24"/>
          <w:szCs w:val="24"/>
        </w:rPr>
        <w:t>муниципальной</w:t>
      </w:r>
      <w:r w:rsidR="00AB1086" w:rsidRPr="00D0749F">
        <w:rPr>
          <w:sz w:val="24"/>
          <w:szCs w:val="24"/>
        </w:rPr>
        <w:t xml:space="preserve"> услуги являются:</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.1. Своевременность предоставления </w:t>
      </w:r>
      <w:r w:rsidRPr="00D0749F">
        <w:rPr>
          <w:sz w:val="24"/>
          <w:szCs w:val="24"/>
        </w:rPr>
        <w:t>муниципальной</w:t>
      </w:r>
      <w:r w:rsidR="00AB1086" w:rsidRPr="00D0749F">
        <w:rPr>
          <w:sz w:val="24"/>
          <w:szCs w:val="24"/>
        </w:rPr>
        <w:t xml:space="preserve"> услуги в соответствии со стандартом ее предоставления, установленным Административным регламентом.</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0749F">
        <w:rPr>
          <w:sz w:val="24"/>
          <w:szCs w:val="24"/>
        </w:rPr>
        <w:t xml:space="preserve">муниципальной </w:t>
      </w:r>
      <w:r w:rsidR="00AB1086" w:rsidRPr="00D0749F">
        <w:rPr>
          <w:sz w:val="24"/>
          <w:szCs w:val="24"/>
        </w:rPr>
        <w:t>услуги.</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.4. Отсутствие нарушений установленных сроков в процессе предоставления </w:t>
      </w:r>
      <w:r w:rsidRPr="00D0749F">
        <w:rPr>
          <w:sz w:val="24"/>
          <w:szCs w:val="24"/>
        </w:rPr>
        <w:t>муниципальной</w:t>
      </w:r>
      <w:r w:rsidR="00AB1086" w:rsidRPr="00D0749F">
        <w:rPr>
          <w:sz w:val="24"/>
          <w:szCs w:val="24"/>
        </w:rPr>
        <w:t xml:space="preserve"> услуги.</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.5. Отсутствие заявлений об оспаривании решений, действий (бездействия) </w:t>
      </w:r>
      <w:r w:rsidRPr="00D0749F">
        <w:rPr>
          <w:sz w:val="24"/>
          <w:szCs w:val="24"/>
        </w:rPr>
        <w:t>Уполномоченного органа</w:t>
      </w:r>
      <w:r w:rsidR="00AB1086" w:rsidRPr="00D0749F">
        <w:rPr>
          <w:sz w:val="24"/>
          <w:szCs w:val="24"/>
        </w:rPr>
        <w:t xml:space="preserve">, его должностных лиц, принимаемых (совершенных) при предоставлении </w:t>
      </w:r>
      <w:r w:rsidRPr="00D0749F">
        <w:rPr>
          <w:sz w:val="24"/>
          <w:szCs w:val="24"/>
        </w:rPr>
        <w:t>муниципальной</w:t>
      </w:r>
      <w:r w:rsidR="00AB1086" w:rsidRPr="00D0749F">
        <w:rPr>
          <w:sz w:val="24"/>
          <w:szCs w:val="24"/>
        </w:rPr>
        <w:t xml:space="preserve"> услуги, по </w:t>
      </w:r>
      <w:proofErr w:type="gramStart"/>
      <w:r w:rsidR="00AB1086" w:rsidRPr="00D0749F">
        <w:rPr>
          <w:sz w:val="24"/>
          <w:szCs w:val="24"/>
        </w:rPr>
        <w:t>итогам</w:t>
      </w:r>
      <w:proofErr w:type="gramEnd"/>
      <w:r w:rsidR="00AB1086" w:rsidRPr="00D0749F">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D0749F" w:rsidRDefault="00AB1086" w:rsidP="00D0749F">
      <w:pPr>
        <w:spacing w:after="0" w:line="240" w:lineRule="auto"/>
        <w:ind w:firstLine="709"/>
        <w:rPr>
          <w:sz w:val="24"/>
          <w:szCs w:val="24"/>
        </w:rPr>
      </w:pPr>
    </w:p>
    <w:p w:rsidR="00D1403F" w:rsidRPr="00D0749F" w:rsidRDefault="00D1403F" w:rsidP="00D0749F">
      <w:pPr>
        <w:autoSpaceDE w:val="0"/>
        <w:autoSpaceDN w:val="0"/>
        <w:adjustRightInd w:val="0"/>
        <w:spacing w:after="0" w:line="240" w:lineRule="auto"/>
        <w:jc w:val="center"/>
        <w:rPr>
          <w:b/>
          <w:bCs/>
          <w:sz w:val="24"/>
          <w:szCs w:val="24"/>
        </w:rPr>
      </w:pPr>
      <w:r w:rsidRPr="00D0749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0749F" w:rsidRDefault="004C02C2" w:rsidP="00D0749F">
      <w:pPr>
        <w:widowControl w:val="0"/>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7</w:t>
      </w:r>
      <w:r w:rsidRPr="00D0749F">
        <w:rPr>
          <w:sz w:val="24"/>
          <w:szCs w:val="24"/>
        </w:rPr>
        <w:t xml:space="preserve">. </w:t>
      </w:r>
      <w:proofErr w:type="gramStart"/>
      <w:r w:rsidRPr="00D0749F">
        <w:rPr>
          <w:sz w:val="24"/>
          <w:szCs w:val="24"/>
        </w:rPr>
        <w:t xml:space="preserve">Прием документов и выдача результата предоставления муниципальной услуги могут быть осуществлены в </w:t>
      </w:r>
      <w:r w:rsidR="000B58F1" w:rsidRPr="00D0749F">
        <w:rPr>
          <w:sz w:val="24"/>
          <w:szCs w:val="24"/>
        </w:rPr>
        <w:t>многофункциональной центре</w:t>
      </w:r>
      <w:r w:rsidRPr="00D0749F">
        <w:rPr>
          <w:sz w:val="24"/>
          <w:szCs w:val="24"/>
        </w:rPr>
        <w:t>.</w:t>
      </w:r>
      <w:proofErr w:type="gramEnd"/>
    </w:p>
    <w:p w:rsidR="004C02C2" w:rsidRPr="00D0749F" w:rsidRDefault="004C02C2" w:rsidP="00D0749F">
      <w:pPr>
        <w:widowControl w:val="0"/>
        <w:autoSpaceDE w:val="0"/>
        <w:autoSpaceDN w:val="0"/>
        <w:adjustRightInd w:val="0"/>
        <w:spacing w:after="0" w:line="240" w:lineRule="auto"/>
        <w:ind w:firstLine="709"/>
        <w:jc w:val="both"/>
        <w:rPr>
          <w:sz w:val="24"/>
          <w:szCs w:val="24"/>
        </w:rPr>
      </w:pPr>
      <w:proofErr w:type="gramStart"/>
      <w:r w:rsidRPr="00D0749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0749F">
        <w:rPr>
          <w:sz w:val="24"/>
          <w:szCs w:val="24"/>
        </w:rPr>
        <w:t>многофункциональный центр</w:t>
      </w:r>
      <w:r w:rsidRPr="00D0749F">
        <w:rPr>
          <w:sz w:val="24"/>
          <w:szCs w:val="24"/>
        </w:rPr>
        <w:t xml:space="preserve"> установлены соглашением о взаимодействии, заключенным между </w:t>
      </w:r>
      <w:r w:rsidR="001075DE">
        <w:rPr>
          <w:sz w:val="24"/>
          <w:szCs w:val="24"/>
        </w:rPr>
        <w:t>Администрацией</w:t>
      </w:r>
      <w:r w:rsidRPr="00D0749F">
        <w:rPr>
          <w:sz w:val="24"/>
          <w:szCs w:val="24"/>
        </w:rPr>
        <w:t xml:space="preserve"> и </w:t>
      </w:r>
      <w:r w:rsidR="000B58F1" w:rsidRPr="00D0749F">
        <w:rPr>
          <w:sz w:val="24"/>
          <w:szCs w:val="24"/>
        </w:rPr>
        <w:t>многофункциональным центром</w:t>
      </w:r>
      <w:r w:rsidRPr="00D0749F">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D0749F">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0749F" w:rsidRDefault="000B58F1" w:rsidP="00D0749F">
      <w:pPr>
        <w:widowControl w:val="0"/>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8</w:t>
      </w:r>
      <w:r w:rsidRPr="00D0749F">
        <w:rPr>
          <w:sz w:val="24"/>
          <w:szCs w:val="24"/>
        </w:rPr>
        <w:t>. Предоставление муниципальной услуги по экстерриториальному принципу не осуществляется.</w:t>
      </w:r>
    </w:p>
    <w:p w:rsidR="000B58F1" w:rsidRPr="00D0749F" w:rsidRDefault="000B58F1" w:rsidP="00D0749F">
      <w:pPr>
        <w:autoSpaceDE w:val="0"/>
        <w:autoSpaceDN w:val="0"/>
        <w:adjustRightInd w:val="0"/>
        <w:spacing w:after="0" w:line="240" w:lineRule="auto"/>
        <w:ind w:firstLine="709"/>
        <w:jc w:val="both"/>
        <w:rPr>
          <w:sz w:val="24"/>
          <w:szCs w:val="24"/>
        </w:rPr>
      </w:pPr>
      <w:r w:rsidRPr="00D0749F">
        <w:rPr>
          <w:sz w:val="24"/>
          <w:szCs w:val="24"/>
        </w:rPr>
        <w:t>2.2</w:t>
      </w:r>
      <w:r w:rsidR="00753381" w:rsidRPr="00D0749F">
        <w:rPr>
          <w:sz w:val="24"/>
          <w:szCs w:val="24"/>
        </w:rPr>
        <w:t>9</w:t>
      </w:r>
      <w:r w:rsidRPr="00D0749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D0749F" w:rsidRDefault="006B17F5" w:rsidP="00D0749F">
      <w:pPr>
        <w:autoSpaceDE w:val="0"/>
        <w:autoSpaceDN w:val="0"/>
        <w:adjustRightInd w:val="0"/>
        <w:spacing w:after="0" w:line="240" w:lineRule="auto"/>
        <w:ind w:firstLine="709"/>
        <w:jc w:val="both"/>
        <w:rPr>
          <w:sz w:val="24"/>
          <w:szCs w:val="24"/>
        </w:rPr>
      </w:pPr>
      <w:r w:rsidRPr="00D0749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D0749F" w:rsidRDefault="006B17F5" w:rsidP="00D0749F">
      <w:pPr>
        <w:autoSpaceDE w:val="0"/>
        <w:autoSpaceDN w:val="0"/>
        <w:adjustRightInd w:val="0"/>
        <w:spacing w:after="0" w:line="240" w:lineRule="auto"/>
        <w:ind w:firstLine="709"/>
        <w:jc w:val="both"/>
        <w:rPr>
          <w:sz w:val="24"/>
          <w:szCs w:val="24"/>
        </w:rPr>
      </w:pPr>
      <w:r w:rsidRPr="00D0749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D0749F" w:rsidRDefault="00E43AAE" w:rsidP="00D0749F">
      <w:pPr>
        <w:autoSpaceDE w:val="0"/>
        <w:autoSpaceDN w:val="0"/>
        <w:adjustRightInd w:val="0"/>
        <w:spacing w:after="0" w:line="240" w:lineRule="auto"/>
        <w:ind w:firstLine="709"/>
        <w:jc w:val="both"/>
        <w:rPr>
          <w:sz w:val="24"/>
          <w:szCs w:val="24"/>
        </w:rPr>
      </w:pPr>
      <w:r w:rsidRPr="00D0749F">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D0749F" w:rsidRDefault="00C510F1" w:rsidP="00D0749F">
      <w:pPr>
        <w:widowControl w:val="0"/>
        <w:autoSpaceDE w:val="0"/>
        <w:autoSpaceDN w:val="0"/>
        <w:adjustRightInd w:val="0"/>
        <w:spacing w:after="0" w:line="240" w:lineRule="auto"/>
        <w:ind w:firstLine="709"/>
        <w:jc w:val="both"/>
        <w:rPr>
          <w:sz w:val="24"/>
          <w:szCs w:val="24"/>
        </w:rPr>
      </w:pPr>
    </w:p>
    <w:p w:rsidR="006A068C" w:rsidRPr="00D0749F" w:rsidRDefault="006A068C" w:rsidP="00792936">
      <w:pPr>
        <w:spacing w:after="0" w:line="240" w:lineRule="auto"/>
        <w:jc w:val="center"/>
        <w:rPr>
          <w:b/>
          <w:sz w:val="24"/>
          <w:szCs w:val="24"/>
        </w:rPr>
      </w:pPr>
      <w:r w:rsidRPr="00D0749F">
        <w:rPr>
          <w:b/>
          <w:sz w:val="24"/>
          <w:szCs w:val="24"/>
          <w:lang w:val="en-US"/>
        </w:rPr>
        <w:lastRenderedPageBreak/>
        <w:t>III</w:t>
      </w:r>
      <w:r w:rsidRPr="00D0749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D0749F" w:rsidRDefault="000D7F02" w:rsidP="00D0749F">
      <w:pPr>
        <w:autoSpaceDE w:val="0"/>
        <w:autoSpaceDN w:val="0"/>
        <w:adjustRightInd w:val="0"/>
        <w:spacing w:after="0" w:line="240" w:lineRule="auto"/>
        <w:ind w:firstLine="540"/>
        <w:jc w:val="center"/>
        <w:outlineLvl w:val="0"/>
        <w:rPr>
          <w:b/>
          <w:bCs/>
          <w:sz w:val="24"/>
          <w:szCs w:val="24"/>
        </w:rPr>
      </w:pPr>
      <w:r w:rsidRPr="00D0749F">
        <w:rPr>
          <w:b/>
          <w:bCs/>
          <w:sz w:val="24"/>
          <w:szCs w:val="24"/>
        </w:rPr>
        <w:t>Исчерпывающий перечень административных процедур</w:t>
      </w:r>
    </w:p>
    <w:p w:rsidR="000D7F02" w:rsidRPr="00D0749F" w:rsidRDefault="000D7F02" w:rsidP="00D0749F">
      <w:pPr>
        <w:widowControl w:val="0"/>
        <w:tabs>
          <w:tab w:val="left" w:pos="567"/>
        </w:tabs>
        <w:spacing w:after="0" w:line="240" w:lineRule="auto"/>
        <w:ind w:firstLine="709"/>
        <w:contextualSpacing/>
        <w:jc w:val="both"/>
        <w:rPr>
          <w:sz w:val="24"/>
          <w:szCs w:val="24"/>
        </w:rPr>
      </w:pPr>
      <w:r w:rsidRPr="00D0749F">
        <w:rPr>
          <w:sz w:val="24"/>
          <w:szCs w:val="24"/>
        </w:rPr>
        <w:t>3.1 Предоставление муниципальной услуги включает в себя следующие административные процедуры:</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прием и регистрация заявления;</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рассмотрение заявления </w:t>
      </w:r>
      <w:r w:rsidR="002A3EB0" w:rsidRPr="00D0749F">
        <w:rPr>
          <w:sz w:val="24"/>
          <w:szCs w:val="24"/>
        </w:rPr>
        <w:t>с приложенными к нему документами</w:t>
      </w:r>
      <w:r w:rsidR="008276F8" w:rsidRPr="00D0749F">
        <w:rPr>
          <w:sz w:val="24"/>
          <w:szCs w:val="24"/>
        </w:rPr>
        <w:t>,</w:t>
      </w:r>
      <w:r w:rsidR="002A3EB0" w:rsidRPr="00D0749F">
        <w:rPr>
          <w:sz w:val="24"/>
          <w:szCs w:val="24"/>
        </w:rPr>
        <w:t xml:space="preserve"> </w:t>
      </w:r>
      <w:r w:rsidRPr="00D0749F">
        <w:rPr>
          <w:sz w:val="24"/>
          <w:szCs w:val="24"/>
        </w:rPr>
        <w:t>формирование и направ</w:t>
      </w:r>
      <w:r w:rsidR="008276F8" w:rsidRPr="00D0749F">
        <w:rPr>
          <w:sz w:val="24"/>
          <w:szCs w:val="24"/>
        </w:rPr>
        <w:t>ление межведомственных запросов о представлении документов и информации;</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принятие решения </w:t>
      </w:r>
      <w:r w:rsidR="00AE544D" w:rsidRPr="00D0749F">
        <w:rPr>
          <w:sz w:val="24"/>
          <w:szCs w:val="24"/>
        </w:rPr>
        <w:t>о присвоении объекту адресации адреса или аннулирование его адреса, внесение сведений в государственный адресный реестр</w:t>
      </w:r>
      <w:r w:rsidRPr="00D0749F">
        <w:rPr>
          <w:sz w:val="24"/>
          <w:szCs w:val="24"/>
        </w:rPr>
        <w:t>;</w:t>
      </w:r>
    </w:p>
    <w:p w:rsidR="00087C2E" w:rsidRPr="00D0749F" w:rsidRDefault="000D7F02" w:rsidP="00D0749F">
      <w:pPr>
        <w:autoSpaceDE w:val="0"/>
        <w:autoSpaceDN w:val="0"/>
        <w:adjustRightInd w:val="0"/>
        <w:spacing w:after="0" w:line="240" w:lineRule="auto"/>
        <w:ind w:firstLine="709"/>
        <w:jc w:val="both"/>
        <w:rPr>
          <w:b/>
          <w:sz w:val="24"/>
          <w:szCs w:val="24"/>
        </w:rPr>
      </w:pPr>
      <w:r w:rsidRPr="00D0749F">
        <w:rPr>
          <w:sz w:val="24"/>
          <w:szCs w:val="24"/>
        </w:rPr>
        <w:t>выдача результата предоставления муниципальной услуги заявителю</w:t>
      </w:r>
      <w:r w:rsidR="00632F1E" w:rsidRPr="00D0749F">
        <w:rPr>
          <w:sz w:val="24"/>
          <w:szCs w:val="24"/>
        </w:rPr>
        <w:t>.</w:t>
      </w:r>
      <w:r w:rsidR="00087C2E" w:rsidRPr="00D0749F">
        <w:rPr>
          <w:b/>
          <w:sz w:val="24"/>
          <w:szCs w:val="24"/>
        </w:rPr>
        <w:t xml:space="preserve"> </w:t>
      </w:r>
    </w:p>
    <w:p w:rsidR="00B553AF" w:rsidRPr="00D0749F" w:rsidRDefault="00B553AF" w:rsidP="00D0749F">
      <w:pPr>
        <w:widowControl w:val="0"/>
        <w:tabs>
          <w:tab w:val="left" w:pos="567"/>
        </w:tabs>
        <w:spacing w:after="0" w:line="240" w:lineRule="auto"/>
        <w:ind w:firstLine="709"/>
        <w:contextualSpacing/>
        <w:jc w:val="both"/>
        <w:rPr>
          <w:b/>
          <w:sz w:val="24"/>
          <w:szCs w:val="24"/>
        </w:rPr>
      </w:pPr>
    </w:p>
    <w:p w:rsidR="00087C2E" w:rsidRPr="00D0749F" w:rsidRDefault="00087C2E" w:rsidP="00792936">
      <w:pPr>
        <w:widowControl w:val="0"/>
        <w:tabs>
          <w:tab w:val="left" w:pos="567"/>
        </w:tabs>
        <w:spacing w:after="0" w:line="240" w:lineRule="auto"/>
        <w:contextualSpacing/>
        <w:jc w:val="center"/>
        <w:rPr>
          <w:b/>
          <w:sz w:val="24"/>
          <w:szCs w:val="24"/>
        </w:rPr>
      </w:pPr>
      <w:r w:rsidRPr="00D0749F">
        <w:rPr>
          <w:b/>
          <w:sz w:val="24"/>
          <w:szCs w:val="24"/>
        </w:rPr>
        <w:t>Прием и регистрация заявления и необходимых документов</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3.2. Основанием для начала административной процедуры является</w:t>
      </w:r>
      <w:r w:rsidR="005F66C6" w:rsidRPr="00D0749F">
        <w:rPr>
          <w:sz w:val="24"/>
          <w:szCs w:val="24"/>
        </w:rPr>
        <w:t xml:space="preserve"> поступление заявления в адрес Администрации</w:t>
      </w:r>
      <w:r w:rsidRPr="00D0749F">
        <w:rPr>
          <w:sz w:val="24"/>
          <w:szCs w:val="24"/>
        </w:rPr>
        <w:t>.</w:t>
      </w:r>
    </w:p>
    <w:p w:rsidR="00087C2E" w:rsidRPr="00D0749F" w:rsidRDefault="00087C2E"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Заявление, поданное в </w:t>
      </w:r>
      <w:r w:rsidR="005F66C6" w:rsidRPr="00D0749F">
        <w:rPr>
          <w:sz w:val="24"/>
          <w:szCs w:val="24"/>
        </w:rPr>
        <w:t>Администрацию</w:t>
      </w:r>
      <w:r w:rsidR="00803082" w:rsidRPr="00D0749F">
        <w:rPr>
          <w:sz w:val="24"/>
          <w:szCs w:val="24"/>
        </w:rPr>
        <w:t xml:space="preserve"> </w:t>
      </w:r>
      <w:r w:rsidRPr="00D0749F">
        <w:rPr>
          <w:sz w:val="24"/>
          <w:szCs w:val="24"/>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D0749F">
        <w:rPr>
          <w:sz w:val="24"/>
          <w:szCs w:val="24"/>
        </w:rPr>
        <w:t>е</w:t>
      </w:r>
      <w:r w:rsidRPr="00D0749F">
        <w:rPr>
          <w:sz w:val="24"/>
          <w:szCs w:val="24"/>
        </w:rPr>
        <w:t xml:space="preserve"> 2.</w:t>
      </w:r>
      <w:r w:rsidR="00625C5C" w:rsidRPr="00D0749F">
        <w:rPr>
          <w:sz w:val="24"/>
          <w:szCs w:val="24"/>
        </w:rPr>
        <w:t>8.2.</w:t>
      </w:r>
      <w:r w:rsidRPr="00D0749F">
        <w:rPr>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D0749F" w:rsidRDefault="00087C2E"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D0749F">
        <w:rPr>
          <w:sz w:val="24"/>
          <w:szCs w:val="24"/>
        </w:rPr>
        <w:t>Администрации</w:t>
      </w:r>
      <w:r w:rsidRPr="00D0749F">
        <w:rPr>
          <w:sz w:val="24"/>
          <w:szCs w:val="24"/>
        </w:rPr>
        <w:t xml:space="preserve"> (далее – СЭД). Заявителю выдается расписка в получении документов с указанием их перечня и даты получения </w:t>
      </w:r>
      <w:r w:rsidR="0006705C" w:rsidRPr="00D0749F">
        <w:rPr>
          <w:sz w:val="24"/>
          <w:szCs w:val="24"/>
        </w:rPr>
        <w:t>в соответствии с приложением № 2</w:t>
      </w:r>
      <w:r w:rsidRPr="00D0749F">
        <w:rPr>
          <w:sz w:val="24"/>
          <w:szCs w:val="24"/>
        </w:rPr>
        <w:t xml:space="preserve"> к Административному регламенту.</w:t>
      </w:r>
    </w:p>
    <w:p w:rsidR="00087C2E" w:rsidRPr="00D0749F" w:rsidRDefault="00087C2E" w:rsidP="00D0749F">
      <w:pPr>
        <w:autoSpaceDE w:val="0"/>
        <w:autoSpaceDN w:val="0"/>
        <w:adjustRightInd w:val="0"/>
        <w:spacing w:after="0" w:line="240" w:lineRule="auto"/>
        <w:ind w:firstLine="709"/>
        <w:jc w:val="both"/>
        <w:rPr>
          <w:sz w:val="24"/>
          <w:szCs w:val="24"/>
        </w:rPr>
      </w:pPr>
      <w:proofErr w:type="gramStart"/>
      <w:r w:rsidRPr="00D0749F">
        <w:rPr>
          <w:sz w:val="24"/>
          <w:szCs w:val="24"/>
        </w:rPr>
        <w:t xml:space="preserve">При поступлении заявления в адрес </w:t>
      </w:r>
      <w:r w:rsidR="00BE4432" w:rsidRPr="00D0749F">
        <w:rPr>
          <w:sz w:val="24"/>
          <w:szCs w:val="24"/>
        </w:rPr>
        <w:t>Администрации</w:t>
      </w:r>
      <w:r w:rsidR="00803082" w:rsidRPr="00D0749F">
        <w:rPr>
          <w:sz w:val="24"/>
          <w:szCs w:val="24"/>
        </w:rPr>
        <w:t xml:space="preserve"> </w:t>
      </w:r>
      <w:r w:rsidRPr="00D0749F">
        <w:rPr>
          <w:sz w:val="24"/>
          <w:szCs w:val="24"/>
        </w:rPr>
        <w:t>по почте ответственный специалист в течение одного рабочего дня с момента</w:t>
      </w:r>
      <w:proofErr w:type="gramEnd"/>
      <w:r w:rsidRPr="00D0749F">
        <w:rPr>
          <w:sz w:val="24"/>
          <w:szCs w:val="24"/>
        </w:rPr>
        <w:t xml:space="preserve"> поступления письма в </w:t>
      </w:r>
      <w:r w:rsidR="00BE4432" w:rsidRPr="00D0749F">
        <w:rPr>
          <w:sz w:val="24"/>
          <w:szCs w:val="24"/>
        </w:rPr>
        <w:t>Администрацию</w:t>
      </w:r>
      <w:r w:rsidR="00803082" w:rsidRPr="00D0749F">
        <w:rPr>
          <w:sz w:val="24"/>
          <w:szCs w:val="24"/>
        </w:rPr>
        <w:t xml:space="preserve"> </w:t>
      </w:r>
      <w:r w:rsidRPr="00D0749F">
        <w:rPr>
          <w:sz w:val="24"/>
          <w:szCs w:val="24"/>
        </w:rPr>
        <w:t>вскрывает конверт и регистрирует заявление в журнале регистрации поступивших документов и/или в СЭД.</w:t>
      </w:r>
    </w:p>
    <w:p w:rsidR="00030C71" w:rsidRPr="00D0749F" w:rsidRDefault="00533967" w:rsidP="00D0749F">
      <w:pPr>
        <w:widowControl w:val="0"/>
        <w:tabs>
          <w:tab w:val="left" w:pos="567"/>
        </w:tabs>
        <w:spacing w:after="0" w:line="240" w:lineRule="auto"/>
        <w:ind w:firstLine="709"/>
        <w:contextualSpacing/>
        <w:jc w:val="both"/>
        <w:rPr>
          <w:sz w:val="24"/>
          <w:szCs w:val="24"/>
        </w:rPr>
      </w:pPr>
      <w:r w:rsidRPr="00D0749F">
        <w:rPr>
          <w:sz w:val="24"/>
          <w:szCs w:val="24"/>
        </w:rPr>
        <w:t>При подаче</w:t>
      </w:r>
      <w:r w:rsidR="00030C71" w:rsidRPr="00D0749F">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D0749F">
        <w:rPr>
          <w:sz w:val="24"/>
          <w:szCs w:val="24"/>
        </w:rPr>
        <w:t>Администрации</w:t>
      </w:r>
      <w:r w:rsidRPr="00D0749F">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D0749F">
        <w:rPr>
          <w:sz w:val="24"/>
          <w:szCs w:val="24"/>
        </w:rPr>
        <w:t>Администрацию</w:t>
      </w:r>
      <w:r w:rsidRPr="00D0749F">
        <w:rPr>
          <w:sz w:val="24"/>
          <w:szCs w:val="24"/>
        </w:rPr>
        <w:t xml:space="preserve"> в журнале регистрации поступивших документов и/или в СЭД.</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D0749F" w:rsidRDefault="00087C2E" w:rsidP="00D0749F">
      <w:pPr>
        <w:widowControl w:val="0"/>
        <w:tabs>
          <w:tab w:val="left" w:pos="567"/>
        </w:tabs>
        <w:spacing w:after="0" w:line="240" w:lineRule="auto"/>
        <w:ind w:firstLine="709"/>
        <w:contextualSpacing/>
        <w:jc w:val="both"/>
        <w:rPr>
          <w:b/>
          <w:sz w:val="24"/>
          <w:szCs w:val="24"/>
        </w:rPr>
      </w:pPr>
    </w:p>
    <w:p w:rsidR="00366C66" w:rsidRPr="00D0749F" w:rsidRDefault="00087C2E" w:rsidP="00497C43">
      <w:pPr>
        <w:widowControl w:val="0"/>
        <w:tabs>
          <w:tab w:val="left" w:pos="567"/>
        </w:tabs>
        <w:spacing w:after="0" w:line="240" w:lineRule="auto"/>
        <w:contextualSpacing/>
        <w:jc w:val="center"/>
        <w:rPr>
          <w:b/>
          <w:sz w:val="24"/>
          <w:szCs w:val="24"/>
        </w:rPr>
      </w:pPr>
      <w:r w:rsidRPr="00D0749F">
        <w:rPr>
          <w:b/>
          <w:sz w:val="24"/>
          <w:szCs w:val="24"/>
        </w:rPr>
        <w:t>Рассмотрение заявл</w:t>
      </w:r>
      <w:r w:rsidR="00366C66" w:rsidRPr="00D0749F">
        <w:rPr>
          <w:b/>
          <w:sz w:val="24"/>
          <w:szCs w:val="24"/>
        </w:rPr>
        <w:t>ения с</w:t>
      </w:r>
      <w:r w:rsidRPr="00D0749F">
        <w:rPr>
          <w:b/>
          <w:sz w:val="24"/>
          <w:szCs w:val="24"/>
        </w:rPr>
        <w:t xml:space="preserve"> пр</w:t>
      </w:r>
      <w:r w:rsidR="00542EC5" w:rsidRPr="00D0749F">
        <w:rPr>
          <w:b/>
          <w:sz w:val="24"/>
          <w:szCs w:val="24"/>
        </w:rPr>
        <w:t>иложенны</w:t>
      </w:r>
      <w:r w:rsidR="00366C66" w:rsidRPr="00D0749F">
        <w:rPr>
          <w:b/>
          <w:sz w:val="24"/>
          <w:szCs w:val="24"/>
        </w:rPr>
        <w:t>ми</w:t>
      </w:r>
      <w:r w:rsidR="00542EC5" w:rsidRPr="00D0749F">
        <w:rPr>
          <w:b/>
          <w:sz w:val="24"/>
          <w:szCs w:val="24"/>
        </w:rPr>
        <w:t xml:space="preserve"> к нему</w:t>
      </w:r>
      <w:r w:rsidR="00366C66" w:rsidRPr="00D0749F">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D0749F" w:rsidRDefault="00632F1E" w:rsidP="00D0749F">
      <w:pPr>
        <w:widowControl w:val="0"/>
        <w:tabs>
          <w:tab w:val="left" w:pos="567"/>
        </w:tabs>
        <w:spacing w:after="0" w:line="240" w:lineRule="auto"/>
        <w:ind w:firstLine="709"/>
        <w:contextualSpacing/>
        <w:jc w:val="both"/>
        <w:rPr>
          <w:sz w:val="24"/>
          <w:szCs w:val="24"/>
        </w:rPr>
      </w:pPr>
      <w:r w:rsidRPr="00D0749F">
        <w:rPr>
          <w:sz w:val="24"/>
          <w:szCs w:val="24"/>
        </w:rPr>
        <w:t>Специалист Администрации</w:t>
      </w:r>
      <w:r w:rsidR="00087C2E" w:rsidRPr="00D0749F">
        <w:rPr>
          <w:sz w:val="24"/>
          <w:szCs w:val="24"/>
        </w:rPr>
        <w:t xml:space="preserve"> проверяет заявление и прилагаемые к нему документы на соответствие требовани</w:t>
      </w:r>
      <w:r w:rsidR="00542EC5" w:rsidRPr="00D0749F">
        <w:rPr>
          <w:sz w:val="24"/>
          <w:szCs w:val="24"/>
        </w:rPr>
        <w:t>ям, предусмотренны</w:t>
      </w:r>
      <w:r w:rsidRPr="00D0749F">
        <w:rPr>
          <w:sz w:val="24"/>
          <w:szCs w:val="24"/>
        </w:rPr>
        <w:t>е</w:t>
      </w:r>
      <w:r w:rsidR="00542EC5" w:rsidRPr="00D0749F">
        <w:rPr>
          <w:sz w:val="24"/>
          <w:szCs w:val="24"/>
        </w:rPr>
        <w:t xml:space="preserve"> пунктами 2.8.1-2.8</w:t>
      </w:r>
      <w:r w:rsidRPr="00D0749F">
        <w:rPr>
          <w:sz w:val="24"/>
          <w:szCs w:val="24"/>
        </w:rPr>
        <w:t>.6</w:t>
      </w:r>
      <w:r w:rsidR="00087C2E" w:rsidRPr="00D0749F">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D0749F">
        <w:rPr>
          <w:sz w:val="24"/>
          <w:szCs w:val="24"/>
        </w:rPr>
        <w:t xml:space="preserve">ги, </w:t>
      </w:r>
      <w:r w:rsidR="00542EC5" w:rsidRPr="00D0749F">
        <w:rPr>
          <w:sz w:val="24"/>
          <w:szCs w:val="24"/>
        </w:rPr>
        <w:lastRenderedPageBreak/>
        <w:t>предусмотренных пунктом 2.18</w:t>
      </w:r>
      <w:r w:rsidR="00087C2E" w:rsidRPr="00D0749F">
        <w:rPr>
          <w:sz w:val="24"/>
          <w:szCs w:val="24"/>
        </w:rPr>
        <w:t xml:space="preserve"> настоящего Административного регламента.</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D0749F">
        <w:rPr>
          <w:sz w:val="24"/>
          <w:szCs w:val="24"/>
        </w:rPr>
        <w:t>ы документы, указанные в пункте</w:t>
      </w:r>
      <w:r w:rsidRPr="00D0749F">
        <w:rPr>
          <w:sz w:val="24"/>
          <w:szCs w:val="24"/>
        </w:rPr>
        <w:t xml:space="preserve"> 2.</w:t>
      </w:r>
      <w:r w:rsidR="00632F1E" w:rsidRPr="00D0749F">
        <w:rPr>
          <w:sz w:val="24"/>
          <w:szCs w:val="24"/>
        </w:rPr>
        <w:t xml:space="preserve">9 </w:t>
      </w:r>
      <w:r w:rsidRPr="00D0749F">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D0749F">
        <w:rPr>
          <w:sz w:val="24"/>
          <w:szCs w:val="24"/>
        </w:rPr>
        <w:t xml:space="preserve"> в порядке, указанном в пункте 3.4 Административного регламента</w:t>
      </w:r>
      <w:r w:rsidRPr="00D0749F">
        <w:rPr>
          <w:sz w:val="24"/>
          <w:szCs w:val="24"/>
        </w:rPr>
        <w:t>.</w:t>
      </w:r>
    </w:p>
    <w:p w:rsidR="00087C2E"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П</w:t>
      </w:r>
      <w:r w:rsidR="00087C2E" w:rsidRPr="00D0749F">
        <w:rPr>
          <w:sz w:val="24"/>
          <w:szCs w:val="24"/>
        </w:rPr>
        <w:t>ри наличии оснований для отказа в предоставлении муниципальной усл</w:t>
      </w:r>
      <w:r w:rsidR="00542EC5" w:rsidRPr="00D0749F">
        <w:rPr>
          <w:sz w:val="24"/>
          <w:szCs w:val="24"/>
        </w:rPr>
        <w:t>уги предусмотренных пунктом 2.18</w:t>
      </w:r>
      <w:r w:rsidR="00087C2E" w:rsidRPr="00D0749F">
        <w:rPr>
          <w:sz w:val="24"/>
          <w:szCs w:val="24"/>
        </w:rPr>
        <w:t xml:space="preserve"> Административного регламента – подготовка решения </w:t>
      </w:r>
      <w:r w:rsidRPr="00D0749F">
        <w:rPr>
          <w:sz w:val="24"/>
          <w:szCs w:val="24"/>
        </w:rPr>
        <w:t>об отказе в присвоении объекту адресации адреса или аннулировании его адреса</w:t>
      </w:r>
      <w:r w:rsidR="00087C2E" w:rsidRPr="00D0749F">
        <w:rPr>
          <w:sz w:val="24"/>
          <w:szCs w:val="24"/>
        </w:rPr>
        <w:t>.</w:t>
      </w:r>
    </w:p>
    <w:p w:rsidR="00087C2E"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 xml:space="preserve">3.4. </w:t>
      </w:r>
      <w:r w:rsidR="00087C2E" w:rsidRPr="00D0749F">
        <w:rPr>
          <w:sz w:val="24"/>
          <w:szCs w:val="24"/>
        </w:rPr>
        <w:t>В случае если Заявителем по собственной инициативе не представлены документы, указанные в пунктах 2.</w:t>
      </w:r>
      <w:r w:rsidR="00542EC5" w:rsidRPr="00D0749F">
        <w:rPr>
          <w:sz w:val="24"/>
          <w:szCs w:val="24"/>
        </w:rPr>
        <w:t>9-2.10</w:t>
      </w:r>
      <w:r w:rsidR="00087C2E" w:rsidRPr="00D0749F">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Межведомственный запрос направляется в виде электронного документа по каналам </w:t>
      </w:r>
      <w:r w:rsidR="00625C5C" w:rsidRPr="00D0749F">
        <w:rPr>
          <w:sz w:val="24"/>
          <w:szCs w:val="24"/>
        </w:rPr>
        <w:t>системы межведомственного электронного взаимодействия (далее - СМ</w:t>
      </w:r>
      <w:r w:rsidRPr="00D0749F">
        <w:rPr>
          <w:sz w:val="24"/>
          <w:szCs w:val="24"/>
        </w:rPr>
        <w:t>ЭВ</w:t>
      </w:r>
      <w:r w:rsidR="00625C5C" w:rsidRPr="00D0749F">
        <w:rPr>
          <w:sz w:val="24"/>
          <w:szCs w:val="24"/>
        </w:rPr>
        <w:t>)</w:t>
      </w:r>
      <w:r w:rsidRPr="00D0749F">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w:t>
      </w:r>
      <w:r w:rsidR="00497C43">
        <w:rPr>
          <w:sz w:val="24"/>
          <w:szCs w:val="24"/>
        </w:rPr>
        <w:t>.07.</w:t>
      </w:r>
      <w:r w:rsidRPr="00D0749F">
        <w:rPr>
          <w:sz w:val="24"/>
          <w:szCs w:val="24"/>
        </w:rPr>
        <w:t>2010 г</w:t>
      </w:r>
      <w:r w:rsidR="00497C43">
        <w:rPr>
          <w:sz w:val="24"/>
          <w:szCs w:val="24"/>
        </w:rPr>
        <w:t>.</w:t>
      </w:r>
      <w:r w:rsidRPr="00D0749F">
        <w:rPr>
          <w:sz w:val="24"/>
          <w:szCs w:val="24"/>
        </w:rPr>
        <w:t xml:space="preserve">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Максимальный с</w:t>
      </w:r>
      <w:r w:rsidR="00087C2E" w:rsidRPr="00D0749F">
        <w:rPr>
          <w:sz w:val="24"/>
          <w:szCs w:val="24"/>
        </w:rPr>
        <w:t xml:space="preserve">рок выполнения административной процедуры </w:t>
      </w:r>
      <w:r w:rsidRPr="00D0749F">
        <w:rPr>
          <w:sz w:val="24"/>
          <w:szCs w:val="24"/>
        </w:rPr>
        <w:t xml:space="preserve">не превышает </w:t>
      </w:r>
      <w:r w:rsidR="00087C2E" w:rsidRPr="00D0749F">
        <w:rPr>
          <w:sz w:val="24"/>
          <w:szCs w:val="24"/>
        </w:rPr>
        <w:t>5 дней</w:t>
      </w:r>
      <w:r w:rsidR="00213EA7"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p>
    <w:p w:rsidR="00087C2E" w:rsidRPr="00D0749F" w:rsidRDefault="00087C2E" w:rsidP="00D0749F">
      <w:pPr>
        <w:widowControl w:val="0"/>
        <w:tabs>
          <w:tab w:val="left" w:pos="567"/>
        </w:tabs>
        <w:spacing w:after="0" w:line="240" w:lineRule="auto"/>
        <w:contextualSpacing/>
        <w:jc w:val="center"/>
        <w:rPr>
          <w:b/>
          <w:sz w:val="24"/>
          <w:szCs w:val="24"/>
        </w:rPr>
      </w:pPr>
      <w:r w:rsidRPr="00D0749F">
        <w:rPr>
          <w:b/>
          <w:sz w:val="24"/>
          <w:szCs w:val="24"/>
        </w:rPr>
        <w:t>Принятие решения о присвоении</w:t>
      </w:r>
      <w:r w:rsidR="007D7950" w:rsidRPr="00D0749F">
        <w:rPr>
          <w:b/>
          <w:sz w:val="24"/>
          <w:szCs w:val="24"/>
        </w:rPr>
        <w:t xml:space="preserve"> и</w:t>
      </w:r>
      <w:r w:rsidRPr="00D0749F">
        <w:rPr>
          <w:b/>
          <w:sz w:val="24"/>
          <w:szCs w:val="24"/>
        </w:rPr>
        <w:t xml:space="preserve"> аннулировании адреса объекту </w:t>
      </w:r>
      <w:r w:rsidR="007D7950" w:rsidRPr="00D0749F">
        <w:rPr>
          <w:b/>
          <w:sz w:val="24"/>
          <w:szCs w:val="24"/>
        </w:rPr>
        <w:t>адресации</w:t>
      </w:r>
      <w:r w:rsidRPr="00D0749F">
        <w:rPr>
          <w:b/>
          <w:sz w:val="24"/>
          <w:szCs w:val="24"/>
        </w:rPr>
        <w:t xml:space="preserve"> либо об отказе в предоставлении муниципальной услуги.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3.5. Основанием для начала административной процедуры является </w:t>
      </w:r>
      <w:r w:rsidR="00DD7544" w:rsidRPr="00D0749F">
        <w:rPr>
          <w:sz w:val="24"/>
          <w:szCs w:val="24"/>
        </w:rPr>
        <w:t>сформированный комплект документов, необходимых для предоставления муниципальной услуги</w:t>
      </w:r>
      <w:r w:rsidRPr="00D0749F">
        <w:rPr>
          <w:sz w:val="24"/>
          <w:szCs w:val="24"/>
        </w:rPr>
        <w:t>.</w:t>
      </w:r>
    </w:p>
    <w:p w:rsidR="00087C2E" w:rsidRPr="00D0749F" w:rsidRDefault="00632F1E" w:rsidP="00D0749F">
      <w:pPr>
        <w:autoSpaceDE w:val="0"/>
        <w:autoSpaceDN w:val="0"/>
        <w:adjustRightInd w:val="0"/>
        <w:spacing w:after="0" w:line="240" w:lineRule="auto"/>
        <w:ind w:firstLine="709"/>
        <w:jc w:val="both"/>
        <w:rPr>
          <w:sz w:val="24"/>
          <w:szCs w:val="24"/>
        </w:rPr>
      </w:pPr>
      <w:r w:rsidRPr="00D0749F">
        <w:rPr>
          <w:sz w:val="24"/>
          <w:szCs w:val="24"/>
        </w:rPr>
        <w:t>Специалист Администрации</w:t>
      </w:r>
      <w:r w:rsidR="00087C2E" w:rsidRPr="00D0749F">
        <w:rPr>
          <w:sz w:val="24"/>
          <w:szCs w:val="24"/>
        </w:rPr>
        <w:t xml:space="preserve"> осуществляет проверку поступивших документов, по результатам которой принимае</w:t>
      </w:r>
      <w:r w:rsidR="00AE5E84" w:rsidRPr="00D0749F">
        <w:rPr>
          <w:sz w:val="24"/>
          <w:szCs w:val="24"/>
        </w:rPr>
        <w:t>тся</w:t>
      </w:r>
      <w:r w:rsidR="00087C2E" w:rsidRPr="00D0749F">
        <w:rPr>
          <w:sz w:val="24"/>
          <w:szCs w:val="24"/>
        </w:rPr>
        <w:t xml:space="preserve"> одно из следующих решений:</w:t>
      </w:r>
    </w:p>
    <w:p w:rsidR="00DD7544" w:rsidRPr="00D0749F" w:rsidRDefault="00DD7544" w:rsidP="00D0749F">
      <w:pPr>
        <w:autoSpaceDE w:val="0"/>
        <w:autoSpaceDN w:val="0"/>
        <w:adjustRightInd w:val="0"/>
        <w:spacing w:after="0" w:line="240" w:lineRule="auto"/>
        <w:ind w:firstLine="709"/>
        <w:jc w:val="both"/>
        <w:rPr>
          <w:sz w:val="24"/>
          <w:szCs w:val="24"/>
        </w:rPr>
      </w:pPr>
      <w:r w:rsidRPr="00D0749F">
        <w:rPr>
          <w:sz w:val="24"/>
          <w:szCs w:val="24"/>
        </w:rPr>
        <w:t>о присвоении объекту адресации адреса или аннулирование его адреса;</w:t>
      </w:r>
    </w:p>
    <w:p w:rsidR="00DD7544" w:rsidRPr="00D0749F" w:rsidRDefault="00DD7544" w:rsidP="00D0749F">
      <w:pPr>
        <w:autoSpaceDE w:val="0"/>
        <w:autoSpaceDN w:val="0"/>
        <w:adjustRightInd w:val="0"/>
        <w:spacing w:after="0" w:line="240" w:lineRule="auto"/>
        <w:ind w:firstLine="709"/>
        <w:jc w:val="both"/>
        <w:rPr>
          <w:sz w:val="24"/>
          <w:szCs w:val="24"/>
        </w:rPr>
      </w:pPr>
      <w:r w:rsidRPr="00D0749F">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D0749F" w:rsidRDefault="00DD7544" w:rsidP="00D0749F">
      <w:pPr>
        <w:autoSpaceDE w:val="0"/>
        <w:autoSpaceDN w:val="0"/>
        <w:adjustRightInd w:val="0"/>
        <w:spacing w:after="0" w:line="240" w:lineRule="auto"/>
        <w:ind w:firstLine="709"/>
        <w:jc w:val="both"/>
        <w:rPr>
          <w:sz w:val="24"/>
          <w:szCs w:val="24"/>
        </w:rPr>
      </w:pP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Специалист Администрации:</w:t>
      </w:r>
    </w:p>
    <w:p w:rsidR="00DD7544"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 готовит </w:t>
      </w:r>
      <w:r w:rsidR="00AE5E84" w:rsidRPr="00D0749F">
        <w:rPr>
          <w:sz w:val="24"/>
          <w:szCs w:val="24"/>
        </w:rPr>
        <w:t>проект постановления</w:t>
      </w:r>
      <w:r w:rsidRPr="00D0749F">
        <w:rPr>
          <w:sz w:val="24"/>
          <w:szCs w:val="24"/>
        </w:rPr>
        <w:t xml:space="preserve"> </w:t>
      </w:r>
      <w:r w:rsidR="00DD7544" w:rsidRPr="00D0749F">
        <w:rPr>
          <w:sz w:val="24"/>
          <w:szCs w:val="24"/>
        </w:rPr>
        <w:t xml:space="preserve">Администрации о присвоении объекту адресации адреса или аннулирование его адреса </w:t>
      </w:r>
      <w:r w:rsidRPr="00D0749F">
        <w:rPr>
          <w:sz w:val="24"/>
          <w:szCs w:val="24"/>
        </w:rPr>
        <w:t xml:space="preserve">либо </w:t>
      </w:r>
      <w:r w:rsidR="00632F1E" w:rsidRPr="00D0749F">
        <w:rPr>
          <w:sz w:val="24"/>
          <w:szCs w:val="24"/>
        </w:rPr>
        <w:t xml:space="preserve">проект </w:t>
      </w:r>
      <w:r w:rsidRPr="00D0749F">
        <w:rPr>
          <w:sz w:val="24"/>
          <w:szCs w:val="24"/>
        </w:rPr>
        <w:t xml:space="preserve">решения об отказе </w:t>
      </w:r>
      <w:r w:rsidR="00DD7544" w:rsidRPr="00D0749F">
        <w:rPr>
          <w:sz w:val="24"/>
          <w:szCs w:val="24"/>
        </w:rPr>
        <w:t xml:space="preserve">в присвоении объекту адресации адреса или аннулировании его адреса. </w:t>
      </w:r>
      <w:r w:rsidRPr="00D0749F">
        <w:rPr>
          <w:sz w:val="24"/>
          <w:szCs w:val="24"/>
        </w:rPr>
        <w:t>Решение об отказе в присвоении объекту адресации адреса или аннулировании его адреса офо</w:t>
      </w:r>
      <w:r w:rsidR="00E61EA5" w:rsidRPr="00D0749F">
        <w:rPr>
          <w:sz w:val="24"/>
          <w:szCs w:val="24"/>
        </w:rPr>
        <w:t xml:space="preserve">рмляется согласно приложению № </w:t>
      </w:r>
      <w:r w:rsidR="00CE4115" w:rsidRPr="00D0749F">
        <w:rPr>
          <w:sz w:val="24"/>
          <w:szCs w:val="24"/>
        </w:rPr>
        <w:t>4</w:t>
      </w:r>
      <w:r w:rsidRPr="00D0749F">
        <w:rPr>
          <w:sz w:val="24"/>
          <w:szCs w:val="24"/>
        </w:rPr>
        <w:t xml:space="preserve"> по форме, утвержденной приказом Министерства финансов Российской Федерации от 11</w:t>
      </w:r>
      <w:r w:rsidR="00D4603B">
        <w:rPr>
          <w:sz w:val="24"/>
          <w:szCs w:val="24"/>
        </w:rPr>
        <w:t>.12.</w:t>
      </w:r>
      <w:r w:rsidRPr="00D0749F">
        <w:rPr>
          <w:sz w:val="24"/>
          <w:szCs w:val="24"/>
        </w:rPr>
        <w:t>2014 г</w:t>
      </w:r>
      <w:r w:rsidR="00D4603B">
        <w:rPr>
          <w:sz w:val="24"/>
          <w:szCs w:val="24"/>
        </w:rPr>
        <w:t>.</w:t>
      </w:r>
      <w:r w:rsidRPr="00D0749F">
        <w:rPr>
          <w:sz w:val="24"/>
          <w:szCs w:val="24"/>
        </w:rPr>
        <w:t xml:space="preserve"> № 146</w:t>
      </w:r>
      <w:r w:rsidR="00D4603B">
        <w:rPr>
          <w:sz w:val="24"/>
          <w:szCs w:val="24"/>
        </w:rPr>
        <w:t>-</w:t>
      </w:r>
      <w:r w:rsidRPr="00D0749F">
        <w:rPr>
          <w:sz w:val="24"/>
          <w:szCs w:val="24"/>
        </w:rPr>
        <w:t>н</w:t>
      </w:r>
      <w:r w:rsidR="00DD7544" w:rsidRPr="00D0749F">
        <w:rPr>
          <w:sz w:val="24"/>
          <w:szCs w:val="24"/>
        </w:rPr>
        <w:t>;</w:t>
      </w: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D0749F">
        <w:rPr>
          <w:sz w:val="24"/>
          <w:szCs w:val="24"/>
        </w:rPr>
        <w:t>.</w:t>
      </w:r>
      <w:r w:rsidRPr="00D0749F">
        <w:rPr>
          <w:sz w:val="24"/>
          <w:szCs w:val="24"/>
        </w:rPr>
        <w:t xml:space="preserve"> </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Результатом выполнения администрат</w:t>
      </w:r>
      <w:r w:rsidR="00AE5E84" w:rsidRPr="00D0749F">
        <w:rPr>
          <w:sz w:val="24"/>
          <w:szCs w:val="24"/>
        </w:rPr>
        <w:t xml:space="preserve">ивной процедуры является </w:t>
      </w:r>
      <w:r w:rsidR="008E71AC" w:rsidRPr="00D0749F">
        <w:rPr>
          <w:sz w:val="24"/>
          <w:szCs w:val="24"/>
        </w:rPr>
        <w:t xml:space="preserve">принятое </w:t>
      </w:r>
      <w:r w:rsidR="00AE5E84" w:rsidRPr="00D0749F">
        <w:rPr>
          <w:sz w:val="24"/>
          <w:szCs w:val="24"/>
        </w:rPr>
        <w:t>постан</w:t>
      </w:r>
      <w:r w:rsidR="00BE4432" w:rsidRPr="00D0749F">
        <w:rPr>
          <w:sz w:val="24"/>
          <w:szCs w:val="24"/>
        </w:rPr>
        <w:t>о</w:t>
      </w:r>
      <w:r w:rsidR="00AE5E84" w:rsidRPr="00D0749F">
        <w:rPr>
          <w:sz w:val="24"/>
          <w:szCs w:val="24"/>
        </w:rPr>
        <w:t>вление</w:t>
      </w:r>
      <w:r w:rsidR="00DD7544" w:rsidRPr="00D0749F">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lastRenderedPageBreak/>
        <w:t>Максимальный срок выполнения административной процедуры – два дня.</w:t>
      </w:r>
    </w:p>
    <w:p w:rsidR="00087C2E" w:rsidRPr="00D0749F" w:rsidRDefault="00087C2E" w:rsidP="00D0749F">
      <w:pPr>
        <w:widowControl w:val="0"/>
        <w:tabs>
          <w:tab w:val="left" w:pos="567"/>
        </w:tabs>
        <w:spacing w:after="0" w:line="240" w:lineRule="auto"/>
        <w:ind w:firstLine="709"/>
        <w:contextualSpacing/>
        <w:jc w:val="both"/>
        <w:rPr>
          <w:sz w:val="24"/>
          <w:szCs w:val="24"/>
        </w:rPr>
      </w:pPr>
    </w:p>
    <w:p w:rsidR="00087C2E" w:rsidRPr="00D0749F" w:rsidRDefault="00087C2E" w:rsidP="00D0749F">
      <w:pPr>
        <w:widowControl w:val="0"/>
        <w:tabs>
          <w:tab w:val="left" w:pos="567"/>
        </w:tabs>
        <w:spacing w:after="0" w:line="240" w:lineRule="auto"/>
        <w:contextualSpacing/>
        <w:jc w:val="center"/>
        <w:rPr>
          <w:b/>
          <w:sz w:val="24"/>
          <w:szCs w:val="24"/>
        </w:rPr>
      </w:pPr>
      <w:r w:rsidRPr="00D0749F">
        <w:rPr>
          <w:b/>
          <w:sz w:val="24"/>
          <w:szCs w:val="24"/>
        </w:rPr>
        <w:t>Направление (выдача) гражданину постановления о присвоении</w:t>
      </w:r>
      <w:r w:rsidR="004A5696" w:rsidRPr="00D0749F">
        <w:rPr>
          <w:b/>
          <w:sz w:val="24"/>
          <w:szCs w:val="24"/>
        </w:rPr>
        <w:t xml:space="preserve"> и</w:t>
      </w:r>
      <w:r w:rsidRPr="00D0749F">
        <w:rPr>
          <w:b/>
          <w:sz w:val="24"/>
          <w:szCs w:val="24"/>
        </w:rPr>
        <w:t xml:space="preserve"> аннулировании адреса объекту </w:t>
      </w:r>
      <w:r w:rsidR="004A5696" w:rsidRPr="00D0749F">
        <w:rPr>
          <w:b/>
          <w:sz w:val="24"/>
          <w:szCs w:val="24"/>
        </w:rPr>
        <w:t>адресации</w:t>
      </w:r>
      <w:r w:rsidRPr="00D0749F">
        <w:rPr>
          <w:b/>
          <w:sz w:val="24"/>
          <w:szCs w:val="24"/>
        </w:rPr>
        <w:t xml:space="preserve"> либо мотивированного решения об отказе в пред</w:t>
      </w:r>
      <w:r w:rsidR="002A3788" w:rsidRPr="00D0749F">
        <w:rPr>
          <w:b/>
          <w:sz w:val="24"/>
          <w:szCs w:val="24"/>
        </w:rPr>
        <w:t>оставлении муниципальной услуги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3.6 Основанием для начала административной процедуры является </w:t>
      </w:r>
      <w:r w:rsidR="008E71AC" w:rsidRPr="00D0749F">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D0749F">
        <w:rPr>
          <w:sz w:val="24"/>
          <w:szCs w:val="24"/>
        </w:rPr>
        <w:t>адресации</w:t>
      </w:r>
      <w:r w:rsidRPr="00D0749F">
        <w:rPr>
          <w:sz w:val="24"/>
          <w:szCs w:val="24"/>
        </w:rPr>
        <w:t xml:space="preserve"> либо мотивированного решения об отказе в предоставлении услуги.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Максимальный срок выполнения административной процедуры – один день.</w:t>
      </w:r>
    </w:p>
    <w:p w:rsidR="00087C2E" w:rsidRPr="00D0749F" w:rsidRDefault="00087C2E" w:rsidP="00D0749F">
      <w:pPr>
        <w:widowControl w:val="0"/>
        <w:autoSpaceDE w:val="0"/>
        <w:autoSpaceDN w:val="0"/>
        <w:adjustRightInd w:val="0"/>
        <w:spacing w:after="0" w:line="240" w:lineRule="auto"/>
        <w:ind w:firstLine="709"/>
        <w:jc w:val="both"/>
        <w:rPr>
          <w:b/>
          <w:sz w:val="24"/>
          <w:szCs w:val="24"/>
        </w:rPr>
      </w:pPr>
      <w:r w:rsidRPr="00D0749F">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D0749F">
        <w:rPr>
          <w:sz w:val="24"/>
          <w:szCs w:val="24"/>
        </w:rPr>
        <w:t xml:space="preserve"> услуги</w:t>
      </w:r>
      <w:r w:rsidRPr="00D0749F">
        <w:rPr>
          <w:sz w:val="24"/>
          <w:szCs w:val="24"/>
        </w:rPr>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0D7F02" w:rsidRPr="00D0749F" w:rsidRDefault="000D7F02" w:rsidP="00D0749F">
      <w:pPr>
        <w:widowControl w:val="0"/>
        <w:autoSpaceDE w:val="0"/>
        <w:autoSpaceDN w:val="0"/>
        <w:adjustRightInd w:val="0"/>
        <w:spacing w:after="0" w:line="240" w:lineRule="auto"/>
        <w:ind w:firstLine="709"/>
        <w:jc w:val="both"/>
        <w:rPr>
          <w:sz w:val="24"/>
          <w:szCs w:val="24"/>
        </w:rPr>
      </w:pPr>
    </w:p>
    <w:p w:rsidR="000D7F02" w:rsidRPr="00D0749F" w:rsidRDefault="000D7F02" w:rsidP="004620E0">
      <w:pPr>
        <w:autoSpaceDE w:val="0"/>
        <w:autoSpaceDN w:val="0"/>
        <w:adjustRightInd w:val="0"/>
        <w:spacing w:after="0" w:line="240" w:lineRule="auto"/>
        <w:jc w:val="center"/>
        <w:rPr>
          <w:b/>
          <w:sz w:val="24"/>
          <w:szCs w:val="24"/>
        </w:rPr>
      </w:pPr>
      <w:r w:rsidRPr="00D0749F">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 Особенности предоставления услуги в электронной форме.</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.1. При предоставлении муниципальной услуги в электронной форме Заявителю обеспечиваются:</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получение информации о порядке и сроках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запись на прием в </w:t>
      </w:r>
      <w:r w:rsidR="0051788A" w:rsidRPr="00D0749F">
        <w:rPr>
          <w:sz w:val="24"/>
          <w:szCs w:val="24"/>
        </w:rPr>
        <w:t>Администрацию</w:t>
      </w:r>
      <w:r w:rsidR="00803082" w:rsidRPr="00D0749F">
        <w:rPr>
          <w:sz w:val="24"/>
          <w:szCs w:val="24"/>
        </w:rPr>
        <w:t xml:space="preserve"> </w:t>
      </w:r>
      <w:r w:rsidRPr="00D0749F">
        <w:rPr>
          <w:sz w:val="24"/>
          <w:szCs w:val="24"/>
        </w:rPr>
        <w:t>для подачи запроса о предоставлении муниципальной услуги (далее - запрос);</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формирование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прием и регистрация </w:t>
      </w:r>
      <w:r w:rsidR="0051788A" w:rsidRPr="00D0749F">
        <w:rPr>
          <w:sz w:val="24"/>
          <w:szCs w:val="24"/>
        </w:rPr>
        <w:t>Администрацией</w:t>
      </w:r>
      <w:r w:rsidR="00803082" w:rsidRPr="00D0749F">
        <w:rPr>
          <w:sz w:val="24"/>
          <w:szCs w:val="24"/>
        </w:rPr>
        <w:t xml:space="preserve"> </w:t>
      </w:r>
      <w:r w:rsidRPr="00D0749F">
        <w:rPr>
          <w:sz w:val="24"/>
          <w:szCs w:val="24"/>
        </w:rPr>
        <w:t>запроса и иных документов, необходимых для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получение результата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получение сведений о ходе выполнения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осуществление оценки качества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досудебное (внесудебное) обжалование решений и действий (бездействия) </w:t>
      </w:r>
      <w:r w:rsidR="002A3788" w:rsidRPr="00D0749F">
        <w:rPr>
          <w:sz w:val="24"/>
          <w:szCs w:val="24"/>
        </w:rPr>
        <w:t>Администрации</w:t>
      </w:r>
      <w:r w:rsidRPr="00D0749F">
        <w:rPr>
          <w:sz w:val="24"/>
          <w:szCs w:val="24"/>
        </w:rPr>
        <w:t xml:space="preserve"> либо действия (бездействие) должностных лиц </w:t>
      </w:r>
      <w:r w:rsidR="0051788A" w:rsidRPr="00D0749F">
        <w:rPr>
          <w:sz w:val="24"/>
          <w:szCs w:val="24"/>
        </w:rPr>
        <w:t>Администрации</w:t>
      </w:r>
      <w:r w:rsidR="002A3788" w:rsidRPr="00D0749F">
        <w:rPr>
          <w:sz w:val="24"/>
          <w:szCs w:val="24"/>
        </w:rPr>
        <w:t>,</w:t>
      </w:r>
      <w:r w:rsidRPr="00D0749F">
        <w:rPr>
          <w:sz w:val="24"/>
          <w:szCs w:val="24"/>
        </w:rPr>
        <w:t xml:space="preserve"> предоставляющего муниципальную услугу.</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 xml:space="preserve">.2. Запись на прием в </w:t>
      </w:r>
      <w:r w:rsidR="0051788A" w:rsidRPr="00D0749F">
        <w:rPr>
          <w:sz w:val="24"/>
          <w:szCs w:val="24"/>
        </w:rPr>
        <w:t>Администрацию</w:t>
      </w:r>
      <w:r w:rsidR="00803082" w:rsidRPr="00D0749F">
        <w:rPr>
          <w:sz w:val="24"/>
          <w:szCs w:val="24"/>
        </w:rPr>
        <w:t xml:space="preserve"> </w:t>
      </w:r>
      <w:r w:rsidR="001E0CC5" w:rsidRPr="00D0749F">
        <w:rPr>
          <w:sz w:val="24"/>
          <w:szCs w:val="24"/>
        </w:rPr>
        <w:t xml:space="preserve">для подачи запроса. </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При организации записи на прием в </w:t>
      </w:r>
      <w:r w:rsidR="0051788A" w:rsidRPr="00D0749F">
        <w:rPr>
          <w:sz w:val="24"/>
          <w:szCs w:val="24"/>
        </w:rPr>
        <w:t>Администрацию</w:t>
      </w:r>
      <w:r w:rsidR="00803082" w:rsidRPr="00D0749F">
        <w:rPr>
          <w:sz w:val="24"/>
          <w:szCs w:val="24"/>
        </w:rPr>
        <w:t xml:space="preserve"> </w:t>
      </w:r>
      <w:r w:rsidRPr="00D0749F">
        <w:rPr>
          <w:sz w:val="24"/>
          <w:szCs w:val="24"/>
        </w:rPr>
        <w:t>заявителю обеспечивается возможность:</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а) ознакомления с расписанием работы </w:t>
      </w:r>
      <w:r w:rsidR="0051788A" w:rsidRPr="00D0749F">
        <w:rPr>
          <w:sz w:val="24"/>
          <w:szCs w:val="24"/>
        </w:rPr>
        <w:t>Администрации</w:t>
      </w:r>
      <w:r w:rsidRPr="00D0749F">
        <w:rPr>
          <w:sz w:val="24"/>
          <w:szCs w:val="24"/>
        </w:rPr>
        <w:t>, а также с доступными для записи на прием датами и интервалами времени приема;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б) записи в любые свободные для приема дату и время в пределах установленного в </w:t>
      </w:r>
      <w:r w:rsidR="0051788A" w:rsidRPr="00D0749F">
        <w:rPr>
          <w:sz w:val="24"/>
          <w:szCs w:val="24"/>
        </w:rPr>
        <w:t>Администраци</w:t>
      </w:r>
      <w:r w:rsidR="002A3788" w:rsidRPr="00D0749F">
        <w:rPr>
          <w:sz w:val="24"/>
          <w:szCs w:val="24"/>
        </w:rPr>
        <w:t>и</w:t>
      </w:r>
      <w:r w:rsidR="004620E0">
        <w:rPr>
          <w:sz w:val="24"/>
          <w:szCs w:val="24"/>
        </w:rPr>
        <w:t xml:space="preserve"> </w:t>
      </w:r>
      <w:proofErr w:type="spellStart"/>
      <w:r w:rsidR="004620E0">
        <w:rPr>
          <w:sz w:val="24"/>
          <w:szCs w:val="24"/>
        </w:rPr>
        <w:t>г</w:t>
      </w:r>
      <w:r w:rsidRPr="00D0749F">
        <w:rPr>
          <w:sz w:val="24"/>
          <w:szCs w:val="24"/>
        </w:rPr>
        <w:t>афика</w:t>
      </w:r>
      <w:proofErr w:type="spellEnd"/>
      <w:r w:rsidRPr="00D0749F">
        <w:rPr>
          <w:sz w:val="24"/>
          <w:szCs w:val="24"/>
        </w:rPr>
        <w:t xml:space="preserve"> приема заявителей.</w:t>
      </w:r>
    </w:p>
    <w:p w:rsidR="001E0CC5" w:rsidRPr="00D0749F" w:rsidRDefault="0051788A" w:rsidP="00D0749F">
      <w:pPr>
        <w:autoSpaceDE w:val="0"/>
        <w:autoSpaceDN w:val="0"/>
        <w:adjustRightInd w:val="0"/>
        <w:spacing w:after="0" w:line="240" w:lineRule="auto"/>
        <w:ind w:firstLine="709"/>
        <w:jc w:val="both"/>
        <w:rPr>
          <w:sz w:val="24"/>
          <w:szCs w:val="24"/>
        </w:rPr>
      </w:pPr>
      <w:r w:rsidRPr="00D0749F">
        <w:rPr>
          <w:sz w:val="24"/>
          <w:szCs w:val="24"/>
        </w:rPr>
        <w:t>Администрация</w:t>
      </w:r>
      <w:r w:rsidR="001E0CC5" w:rsidRPr="00D0749F">
        <w:rPr>
          <w:sz w:val="24"/>
          <w:szCs w:val="24"/>
        </w:rPr>
        <w:t xml:space="preserve"> не вправе требовать от заявителя совершения иных действий, кроме прохождения идентификац</w:t>
      </w:r>
      <w:proofErr w:type="gramStart"/>
      <w:r w:rsidR="001E0CC5" w:rsidRPr="00D0749F">
        <w:rPr>
          <w:sz w:val="24"/>
          <w:szCs w:val="24"/>
        </w:rPr>
        <w:t>ии и ау</w:t>
      </w:r>
      <w:proofErr w:type="gramEnd"/>
      <w:r w:rsidR="001E0CC5" w:rsidRPr="00D0749F">
        <w:rPr>
          <w:sz w:val="24"/>
          <w:szCs w:val="24"/>
        </w:rPr>
        <w:t xml:space="preserve">тентификации в соответствии с нормативными правовыми </w:t>
      </w:r>
      <w:r w:rsidR="001E0CC5" w:rsidRPr="00D0749F">
        <w:rPr>
          <w:sz w:val="24"/>
          <w:szCs w:val="24"/>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Запись на прием может осуществляться посредством информационной системы </w:t>
      </w:r>
      <w:r w:rsidR="0051788A" w:rsidRPr="00D0749F">
        <w:rPr>
          <w:sz w:val="24"/>
          <w:szCs w:val="24"/>
        </w:rPr>
        <w:t>Администрации</w:t>
      </w:r>
      <w:r w:rsidRPr="00D0749F">
        <w:rPr>
          <w:sz w:val="24"/>
          <w:szCs w:val="24"/>
        </w:rPr>
        <w:t>, которая обеспечивает возможность интеграции с РПГУ.</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.3. Формирование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На РПГУ размещаются образцы заполнения электронной формы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Форматно-логическая проверка сформированного запроса осуществляется в порядке, определяемом </w:t>
      </w:r>
      <w:r w:rsidR="002044B4" w:rsidRPr="00D0749F">
        <w:rPr>
          <w:sz w:val="24"/>
          <w:szCs w:val="24"/>
        </w:rPr>
        <w:t>Администрацией</w:t>
      </w:r>
      <w:r w:rsidRPr="00D0749F">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При формировании запроса заявителю обеспечивается:</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а) возможность копирования и сохранения запроса и иных документов, указанных в п</w:t>
      </w:r>
      <w:r w:rsidR="0051788A" w:rsidRPr="00D0749F">
        <w:rPr>
          <w:sz w:val="24"/>
          <w:szCs w:val="24"/>
        </w:rPr>
        <w:t xml:space="preserve">унктах 2.9, 2.10 </w:t>
      </w:r>
      <w:r w:rsidRPr="00D0749F">
        <w:rPr>
          <w:sz w:val="24"/>
          <w:szCs w:val="24"/>
        </w:rPr>
        <w:t xml:space="preserve"> настоящего Административного регламента, необходимых для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в) возможность печати на бумажном носителе копии электронной формы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D0749F" w:rsidRDefault="001E0CC5" w:rsidP="00D0749F">
      <w:pPr>
        <w:autoSpaceDE w:val="0"/>
        <w:autoSpaceDN w:val="0"/>
        <w:adjustRightInd w:val="0"/>
        <w:spacing w:after="0" w:line="240" w:lineRule="auto"/>
        <w:ind w:firstLine="709"/>
        <w:jc w:val="both"/>
        <w:rPr>
          <w:sz w:val="24"/>
          <w:szCs w:val="24"/>
        </w:rPr>
      </w:pPr>
      <w:proofErr w:type="gramStart"/>
      <w:r w:rsidRPr="00D0749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D418FE">
        <w:rPr>
          <w:sz w:val="24"/>
          <w:szCs w:val="24"/>
        </w:rPr>
        <w:t xml:space="preserve"> </w:t>
      </w:r>
      <w:r w:rsidRPr="00D0749F">
        <w:rPr>
          <w:sz w:val="24"/>
          <w:szCs w:val="24"/>
        </w:rPr>
        <w:t>- единая система идентификации и аутентификации),</w:t>
      </w:r>
      <w:r w:rsidR="002A3788" w:rsidRPr="00D0749F">
        <w:rPr>
          <w:sz w:val="24"/>
          <w:szCs w:val="24"/>
        </w:rPr>
        <w:t xml:space="preserve"> и сведений, опубликованных на РПГУ</w:t>
      </w:r>
      <w:r w:rsidRPr="00D0749F">
        <w:rPr>
          <w:sz w:val="24"/>
          <w:szCs w:val="24"/>
        </w:rPr>
        <w:t>, в части, касающейся сведений, отсутствующих в единой системе идентификации</w:t>
      </w:r>
      <w:proofErr w:type="gramEnd"/>
      <w:r w:rsidRPr="00D0749F">
        <w:rPr>
          <w:sz w:val="24"/>
          <w:szCs w:val="24"/>
        </w:rPr>
        <w:t xml:space="preserve"> и аутентификации;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е) возможность вернуться на любой из этапов заполнения электронной формы запроса без </w:t>
      </w:r>
      <w:proofErr w:type="gramStart"/>
      <w:r w:rsidRPr="00D0749F">
        <w:rPr>
          <w:sz w:val="24"/>
          <w:szCs w:val="24"/>
        </w:rPr>
        <w:t>потери</w:t>
      </w:r>
      <w:proofErr w:type="gramEnd"/>
      <w:r w:rsidRPr="00D0749F">
        <w:rPr>
          <w:sz w:val="24"/>
          <w:szCs w:val="24"/>
        </w:rPr>
        <w:t xml:space="preserve"> ранее введенной информации;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Сформированный и подписанный </w:t>
      </w:r>
      <w:proofErr w:type="gramStart"/>
      <w:r w:rsidRPr="00D0749F">
        <w:rPr>
          <w:sz w:val="24"/>
          <w:szCs w:val="24"/>
        </w:rPr>
        <w:t>запрос</w:t>
      </w:r>
      <w:proofErr w:type="gramEnd"/>
      <w:r w:rsidRPr="00D0749F">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D0749F" w:rsidRDefault="00114EE4" w:rsidP="00D0749F">
      <w:pPr>
        <w:autoSpaceDE w:val="0"/>
        <w:autoSpaceDN w:val="0"/>
        <w:adjustRightInd w:val="0"/>
        <w:spacing w:after="0" w:line="240" w:lineRule="auto"/>
        <w:ind w:firstLine="709"/>
        <w:jc w:val="both"/>
        <w:rPr>
          <w:sz w:val="24"/>
          <w:szCs w:val="24"/>
        </w:rPr>
      </w:pPr>
      <w:proofErr w:type="gramStart"/>
      <w:r w:rsidRPr="00D0749F">
        <w:rPr>
          <w:spacing w:val="-6"/>
          <w:sz w:val="24"/>
          <w:szCs w:val="24"/>
        </w:rPr>
        <w:t>3.7</w:t>
      </w:r>
      <w:r w:rsidR="00C55614" w:rsidRPr="00D0749F">
        <w:rPr>
          <w:spacing w:val="-6"/>
          <w:sz w:val="24"/>
          <w:szCs w:val="24"/>
        </w:rPr>
        <w:t>.4</w:t>
      </w:r>
      <w:r w:rsidR="001E0CC5" w:rsidRPr="00D0749F">
        <w:rPr>
          <w:spacing w:val="-6"/>
          <w:sz w:val="24"/>
          <w:szCs w:val="24"/>
        </w:rPr>
        <w:t xml:space="preserve"> </w:t>
      </w:r>
      <w:r w:rsidR="0051788A" w:rsidRPr="00D0749F">
        <w:rPr>
          <w:spacing w:val="-6"/>
          <w:sz w:val="24"/>
          <w:szCs w:val="24"/>
        </w:rPr>
        <w:t>Администрация</w:t>
      </w:r>
      <w:r w:rsidR="002044B4" w:rsidRPr="00D0749F">
        <w:rPr>
          <w:spacing w:val="-6"/>
          <w:sz w:val="24"/>
          <w:szCs w:val="24"/>
        </w:rPr>
        <w:t xml:space="preserve"> </w:t>
      </w:r>
      <w:r w:rsidR="00D418FE">
        <w:rPr>
          <w:spacing w:val="-6"/>
          <w:sz w:val="24"/>
          <w:szCs w:val="24"/>
        </w:rPr>
        <w:t>о</w:t>
      </w:r>
      <w:r w:rsidR="001E0CC5" w:rsidRPr="00D0749F">
        <w:rPr>
          <w:sz w:val="24"/>
          <w:szCs w:val="24"/>
        </w:rPr>
        <w:t>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Предоставление услуги начинается с момента приема и регистрации </w:t>
      </w:r>
      <w:r w:rsidR="0051788A" w:rsidRPr="00D0749F">
        <w:rPr>
          <w:sz w:val="24"/>
          <w:szCs w:val="24"/>
        </w:rPr>
        <w:t>Администрацией</w:t>
      </w:r>
      <w:r w:rsidR="002044B4" w:rsidRPr="00D0749F">
        <w:rPr>
          <w:sz w:val="24"/>
          <w:szCs w:val="24"/>
        </w:rPr>
        <w:t xml:space="preserve"> </w:t>
      </w:r>
      <w:r w:rsidRPr="00D0749F">
        <w:rPr>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D0749F" w:rsidRDefault="00114EE4" w:rsidP="00D0749F">
      <w:pPr>
        <w:pStyle w:val="Default"/>
        <w:ind w:firstLine="709"/>
        <w:jc w:val="both"/>
        <w:rPr>
          <w:color w:val="auto"/>
          <w:spacing w:val="-6"/>
        </w:rPr>
      </w:pPr>
      <w:r w:rsidRPr="00D0749F">
        <w:rPr>
          <w:color w:val="auto"/>
        </w:rPr>
        <w:t>3.7</w:t>
      </w:r>
      <w:r w:rsidR="00282420" w:rsidRPr="00D0749F">
        <w:rPr>
          <w:color w:val="auto"/>
        </w:rPr>
        <w:t>.5</w:t>
      </w:r>
      <w:r w:rsidR="001E0CC5" w:rsidRPr="00D0749F">
        <w:rPr>
          <w:color w:val="auto"/>
        </w:rPr>
        <w:t xml:space="preserve">. </w:t>
      </w:r>
      <w:r w:rsidR="001E0CC5" w:rsidRPr="00D0749F">
        <w:rPr>
          <w:color w:val="auto"/>
          <w:spacing w:val="-6"/>
        </w:rPr>
        <w:t xml:space="preserve">Электронное заявление становится доступным для </w:t>
      </w:r>
      <w:r w:rsidR="001E0CC5" w:rsidRPr="00D0749F">
        <w:rPr>
          <w:color w:val="auto"/>
        </w:rPr>
        <w:t xml:space="preserve">должностного лица </w:t>
      </w:r>
      <w:r w:rsidR="0051788A" w:rsidRPr="00D0749F">
        <w:rPr>
          <w:color w:val="auto"/>
        </w:rPr>
        <w:t>Администрации</w:t>
      </w:r>
      <w:r w:rsidR="002A3788" w:rsidRPr="00D0749F">
        <w:rPr>
          <w:color w:val="auto"/>
        </w:rPr>
        <w:t xml:space="preserve">, </w:t>
      </w:r>
      <w:r w:rsidR="001E0CC5" w:rsidRPr="00D0749F">
        <w:rPr>
          <w:color w:val="auto"/>
        </w:rPr>
        <w:t>ответственного за прием и регистрацию заявления (далее – ответственный специалист)</w:t>
      </w:r>
      <w:r w:rsidR="001E0CC5" w:rsidRPr="00D0749F">
        <w:rPr>
          <w:color w:val="auto"/>
          <w:spacing w:val="-6"/>
        </w:rPr>
        <w:t>, в СМЭВ.</w:t>
      </w:r>
    </w:p>
    <w:p w:rsidR="001E0CC5" w:rsidRPr="00D0749F" w:rsidRDefault="001E0CC5" w:rsidP="00D0749F">
      <w:pPr>
        <w:pStyle w:val="formattext"/>
        <w:spacing w:before="0" w:beforeAutospacing="0" w:after="0" w:afterAutospacing="0"/>
        <w:ind w:firstLine="709"/>
        <w:jc w:val="both"/>
        <w:rPr>
          <w:rFonts w:eastAsia="Calibri"/>
          <w:lang w:eastAsia="en-US"/>
        </w:rPr>
      </w:pPr>
      <w:r w:rsidRPr="00D0749F">
        <w:rPr>
          <w:rFonts w:eastAsia="Calibri"/>
          <w:lang w:eastAsia="en-US"/>
        </w:rPr>
        <w:t>Ответственный специалист:</w:t>
      </w:r>
    </w:p>
    <w:p w:rsidR="001E0CC5" w:rsidRPr="00D0749F" w:rsidRDefault="001E0CC5" w:rsidP="00D0749F">
      <w:pPr>
        <w:pStyle w:val="formattext"/>
        <w:spacing w:before="0" w:beforeAutospacing="0" w:after="0" w:afterAutospacing="0"/>
        <w:ind w:firstLine="709"/>
        <w:jc w:val="both"/>
      </w:pPr>
      <w:r w:rsidRPr="00D0749F">
        <w:lastRenderedPageBreak/>
        <w:t>проверяет наличие электронных заявлений, поступивших с РПГУ, с периодом не реже двух раз в день;</w:t>
      </w:r>
    </w:p>
    <w:p w:rsidR="001E0CC5" w:rsidRPr="00D0749F" w:rsidRDefault="001E0CC5" w:rsidP="00D0749F">
      <w:pPr>
        <w:pStyle w:val="formattext"/>
        <w:spacing w:before="0" w:beforeAutospacing="0" w:after="0" w:afterAutospacing="0"/>
        <w:ind w:firstLine="709"/>
        <w:jc w:val="both"/>
      </w:pPr>
      <w:r w:rsidRPr="00D0749F">
        <w:t>изучает поступившие заявления и приложенные образы документов (документы);</w:t>
      </w:r>
    </w:p>
    <w:p w:rsidR="001E0CC5" w:rsidRPr="00D0749F" w:rsidRDefault="001E0CC5" w:rsidP="00D0749F">
      <w:pPr>
        <w:pStyle w:val="formattext"/>
        <w:spacing w:before="0" w:beforeAutospacing="0" w:after="0" w:afterAutospacing="0"/>
        <w:ind w:firstLine="709"/>
        <w:jc w:val="both"/>
      </w:pPr>
      <w:r w:rsidRPr="00D0749F">
        <w:t xml:space="preserve">производит действия в соответствии с </w:t>
      </w:r>
      <w:r w:rsidR="00282420" w:rsidRPr="00D0749F">
        <w:t>пункт</w:t>
      </w:r>
      <w:r w:rsidR="00FB1570" w:rsidRPr="00D0749F">
        <w:t>ом 3.</w:t>
      </w:r>
      <w:r w:rsidR="00114EE4" w:rsidRPr="00D0749F">
        <w:t>7</w:t>
      </w:r>
      <w:r w:rsidR="00FB1570" w:rsidRPr="00D0749F">
        <w:t>.8</w:t>
      </w:r>
      <w:r w:rsidRPr="00D0749F">
        <w:t xml:space="preserve"> настоящего Административного регламента.</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3.7.</w:t>
      </w:r>
      <w:r w:rsidR="0036620C" w:rsidRPr="00D0749F">
        <w:rPr>
          <w:sz w:val="24"/>
          <w:szCs w:val="24"/>
        </w:rPr>
        <w:t>6.</w:t>
      </w:r>
      <w:r w:rsidRPr="00D0749F">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 xml:space="preserve">а) электронного документа, подписанного уполномоченным должностным лицом </w:t>
      </w:r>
    </w:p>
    <w:p w:rsidR="00282420" w:rsidRPr="00D0749F" w:rsidRDefault="002B531C" w:rsidP="00D0749F">
      <w:pPr>
        <w:autoSpaceDE w:val="0"/>
        <w:autoSpaceDN w:val="0"/>
        <w:adjustRightInd w:val="0"/>
        <w:spacing w:after="0" w:line="240" w:lineRule="auto"/>
        <w:ind w:firstLine="709"/>
        <w:jc w:val="both"/>
        <w:rPr>
          <w:sz w:val="24"/>
          <w:szCs w:val="24"/>
        </w:rPr>
      </w:pPr>
      <w:r w:rsidRPr="00D0749F">
        <w:rPr>
          <w:sz w:val="24"/>
          <w:szCs w:val="24"/>
        </w:rPr>
        <w:t xml:space="preserve">уполномоченного органа </w:t>
      </w:r>
      <w:r w:rsidR="00282420" w:rsidRPr="00D0749F">
        <w:rPr>
          <w:sz w:val="24"/>
          <w:szCs w:val="24"/>
        </w:rPr>
        <w:t>с использованием усиленной квалифицированной электронной подписи;</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б) документа на бумажном носителе</w:t>
      </w:r>
      <w:r w:rsidR="002B531C" w:rsidRPr="00D0749F">
        <w:rPr>
          <w:sz w:val="24"/>
          <w:szCs w:val="24"/>
        </w:rPr>
        <w:t xml:space="preserve"> </w:t>
      </w:r>
      <w:r w:rsidRPr="00D0749F">
        <w:rPr>
          <w:sz w:val="24"/>
          <w:szCs w:val="24"/>
        </w:rPr>
        <w:t>в многофункциональном центре.</w:t>
      </w:r>
    </w:p>
    <w:p w:rsidR="00282420" w:rsidRPr="00D0749F" w:rsidRDefault="00114EE4" w:rsidP="00D0749F">
      <w:pPr>
        <w:pStyle w:val="formattext"/>
        <w:spacing w:before="0" w:beforeAutospacing="0" w:after="0" w:afterAutospacing="0"/>
        <w:ind w:firstLine="709"/>
        <w:jc w:val="both"/>
        <w:rPr>
          <w:spacing w:val="-6"/>
        </w:rPr>
      </w:pPr>
      <w:r w:rsidRPr="001B386D">
        <w:rPr>
          <w:rFonts w:eastAsia="Calibri"/>
          <w:lang w:eastAsia="en-US"/>
        </w:rPr>
        <w:t>3.7</w:t>
      </w:r>
      <w:r w:rsidR="00F83615" w:rsidRPr="001B386D">
        <w:rPr>
          <w:rFonts w:eastAsia="Calibri"/>
          <w:lang w:eastAsia="en-US"/>
        </w:rPr>
        <w:t>.8</w:t>
      </w:r>
      <w:r w:rsidR="00282420" w:rsidRPr="001B386D">
        <w:rPr>
          <w:rFonts w:eastAsia="Calibri"/>
          <w:lang w:eastAsia="en-US"/>
        </w:rPr>
        <w:t xml:space="preserve">. </w:t>
      </w:r>
      <w:r w:rsidR="00282420" w:rsidRPr="00D0749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D0749F">
        <w:rPr>
          <w:spacing w:val="-6"/>
        </w:rPr>
        <w:t>время.</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При предоставлении услуги в электронной форме заявителю направляется:</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 xml:space="preserve">а) уведомление о записи на прием в </w:t>
      </w:r>
      <w:r w:rsidR="002A3788" w:rsidRPr="00D0749F">
        <w:rPr>
          <w:sz w:val="24"/>
          <w:szCs w:val="24"/>
        </w:rPr>
        <w:t>Администрацию</w:t>
      </w:r>
      <w:r w:rsidRPr="00D0749F">
        <w:rPr>
          <w:sz w:val="24"/>
          <w:szCs w:val="24"/>
        </w:rPr>
        <w:t>, содержащее сведения о дате, времени и месте приема;</w:t>
      </w:r>
    </w:p>
    <w:p w:rsidR="00282420" w:rsidRPr="00D0749F" w:rsidRDefault="00282420" w:rsidP="00D0749F">
      <w:pPr>
        <w:autoSpaceDE w:val="0"/>
        <w:autoSpaceDN w:val="0"/>
        <w:adjustRightInd w:val="0"/>
        <w:spacing w:after="0" w:line="240" w:lineRule="auto"/>
        <w:ind w:firstLine="709"/>
        <w:jc w:val="both"/>
        <w:rPr>
          <w:sz w:val="24"/>
          <w:szCs w:val="24"/>
        </w:rPr>
      </w:pPr>
      <w:proofErr w:type="gramStart"/>
      <w:r w:rsidRPr="00D0749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D0749F" w:rsidRDefault="00625C5C" w:rsidP="00D0749F">
      <w:pPr>
        <w:autoSpaceDE w:val="0"/>
        <w:autoSpaceDN w:val="0"/>
        <w:adjustRightInd w:val="0"/>
        <w:spacing w:after="0" w:line="240" w:lineRule="auto"/>
        <w:ind w:firstLine="709"/>
        <w:jc w:val="both"/>
        <w:rPr>
          <w:sz w:val="24"/>
          <w:szCs w:val="24"/>
        </w:rPr>
      </w:pPr>
      <w:r w:rsidRPr="00D0749F">
        <w:rPr>
          <w:sz w:val="24"/>
          <w:szCs w:val="24"/>
        </w:rPr>
        <w:t>в</w:t>
      </w:r>
      <w:r w:rsidR="00282420" w:rsidRPr="00D0749F">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B83F7F" w:rsidRPr="00D0749F">
        <w:rPr>
          <w:sz w:val="24"/>
          <w:szCs w:val="24"/>
        </w:rPr>
        <w:t>.9</w:t>
      </w:r>
      <w:r w:rsidR="00282420" w:rsidRPr="00D0749F">
        <w:rPr>
          <w:sz w:val="24"/>
          <w:szCs w:val="24"/>
        </w:rPr>
        <w:t xml:space="preserve">. </w:t>
      </w:r>
      <w:proofErr w:type="gramStart"/>
      <w:r w:rsidR="00282420" w:rsidRPr="00D0749F">
        <w:rPr>
          <w:sz w:val="24"/>
          <w:szCs w:val="24"/>
        </w:rPr>
        <w:t xml:space="preserve">Оценка качества предоставления услуги осуществляется в соответствии с </w:t>
      </w:r>
      <w:hyperlink r:id="rId17" w:history="1">
        <w:r w:rsidR="00282420" w:rsidRPr="00D0749F">
          <w:rPr>
            <w:sz w:val="24"/>
            <w:szCs w:val="24"/>
          </w:rPr>
          <w:t>Правилами</w:t>
        </w:r>
      </w:hyperlink>
      <w:r w:rsidR="00282420" w:rsidRPr="00D0749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4E3A82">
        <w:rPr>
          <w:sz w:val="24"/>
          <w:szCs w:val="24"/>
        </w:rPr>
        <w:t>.12.</w:t>
      </w:r>
      <w:r w:rsidR="00282420" w:rsidRPr="00D0749F">
        <w:rPr>
          <w:sz w:val="24"/>
          <w:szCs w:val="24"/>
        </w:rPr>
        <w:t>2012 г</w:t>
      </w:r>
      <w:r w:rsidR="004E3A82">
        <w:rPr>
          <w:sz w:val="24"/>
          <w:szCs w:val="24"/>
        </w:rPr>
        <w:t>.</w:t>
      </w:r>
      <w:r w:rsidR="00282420" w:rsidRPr="00D0749F">
        <w:rPr>
          <w:sz w:val="24"/>
          <w:szCs w:val="24"/>
        </w:rPr>
        <w:t xml:space="preserve"> </w:t>
      </w:r>
      <w:r w:rsidR="00C510F1" w:rsidRPr="00D0749F">
        <w:rPr>
          <w:sz w:val="24"/>
          <w:szCs w:val="24"/>
        </w:rPr>
        <w:t>№</w:t>
      </w:r>
      <w:r w:rsidR="00282420" w:rsidRPr="00D0749F">
        <w:rPr>
          <w:sz w:val="24"/>
          <w:szCs w:val="24"/>
        </w:rPr>
        <w:t xml:space="preserve"> 1284 </w:t>
      </w:r>
      <w:r w:rsidR="00C510F1" w:rsidRPr="00D0749F">
        <w:rPr>
          <w:sz w:val="24"/>
          <w:szCs w:val="24"/>
        </w:rPr>
        <w:t>«</w:t>
      </w:r>
      <w:r w:rsidR="00282420" w:rsidRPr="00D0749F">
        <w:rPr>
          <w:sz w:val="24"/>
          <w:szCs w:val="24"/>
        </w:rPr>
        <w:t>Об</w:t>
      </w:r>
      <w:proofErr w:type="gramEnd"/>
      <w:r w:rsidR="00282420" w:rsidRPr="00D0749F">
        <w:rPr>
          <w:sz w:val="24"/>
          <w:szCs w:val="24"/>
        </w:rPr>
        <w:t xml:space="preserve"> </w:t>
      </w:r>
      <w:proofErr w:type="gramStart"/>
      <w:r w:rsidR="00282420" w:rsidRPr="00D0749F">
        <w:rPr>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D0749F">
        <w:rPr>
          <w:sz w:val="24"/>
          <w:szCs w:val="24"/>
        </w:rPr>
        <w:t>»</w:t>
      </w:r>
      <w:r w:rsidR="00282420" w:rsidRPr="00D0749F">
        <w:rPr>
          <w:sz w:val="24"/>
          <w:szCs w:val="24"/>
        </w:rPr>
        <w:t>.</w:t>
      </w:r>
      <w:proofErr w:type="gramEnd"/>
    </w:p>
    <w:p w:rsidR="00282420" w:rsidRPr="00D0749F" w:rsidRDefault="00114EE4" w:rsidP="00D0749F">
      <w:pPr>
        <w:autoSpaceDE w:val="0"/>
        <w:autoSpaceDN w:val="0"/>
        <w:adjustRightInd w:val="0"/>
        <w:spacing w:after="0" w:line="240" w:lineRule="auto"/>
        <w:ind w:firstLine="709"/>
        <w:jc w:val="both"/>
        <w:rPr>
          <w:sz w:val="24"/>
          <w:szCs w:val="24"/>
        </w:rPr>
      </w:pPr>
      <w:proofErr w:type="gramStart"/>
      <w:r w:rsidRPr="00D0749F">
        <w:rPr>
          <w:sz w:val="24"/>
          <w:szCs w:val="24"/>
        </w:rPr>
        <w:t>3.7</w:t>
      </w:r>
      <w:r w:rsidR="00B83F7F" w:rsidRPr="00D0749F">
        <w:rPr>
          <w:sz w:val="24"/>
          <w:szCs w:val="24"/>
        </w:rPr>
        <w:t>.10</w:t>
      </w:r>
      <w:r w:rsidR="00282420" w:rsidRPr="00D0749F">
        <w:rPr>
          <w:sz w:val="24"/>
          <w:szCs w:val="24"/>
        </w:rPr>
        <w:t xml:space="preserve">.Заявителю обеспечивается возможность направления жалобы на решения, действия или бездействие </w:t>
      </w:r>
      <w:r w:rsidR="004E3A82">
        <w:rPr>
          <w:sz w:val="24"/>
          <w:szCs w:val="24"/>
        </w:rPr>
        <w:t>Администрации</w:t>
      </w:r>
      <w:r w:rsidR="002A3788" w:rsidRPr="00D0749F">
        <w:rPr>
          <w:sz w:val="24"/>
          <w:szCs w:val="24"/>
        </w:rPr>
        <w:t xml:space="preserve">, </w:t>
      </w:r>
      <w:r w:rsidR="00533967" w:rsidRPr="00D0749F">
        <w:rPr>
          <w:sz w:val="24"/>
          <w:szCs w:val="24"/>
        </w:rPr>
        <w:t>должностного лица Администрации</w:t>
      </w:r>
      <w:r w:rsidR="002044B4" w:rsidRPr="00D0749F">
        <w:rPr>
          <w:sz w:val="24"/>
          <w:szCs w:val="24"/>
        </w:rPr>
        <w:t xml:space="preserve"> </w:t>
      </w:r>
      <w:r w:rsidR="00282420" w:rsidRPr="00D0749F">
        <w:rPr>
          <w:sz w:val="24"/>
          <w:szCs w:val="24"/>
        </w:rPr>
        <w:t xml:space="preserve">либо муниципального служащего в соответствии со </w:t>
      </w:r>
      <w:hyperlink r:id="rId18" w:history="1">
        <w:r w:rsidR="00282420" w:rsidRPr="00D0749F">
          <w:rPr>
            <w:sz w:val="24"/>
            <w:szCs w:val="24"/>
          </w:rPr>
          <w:t>статьей 11.2</w:t>
        </w:r>
      </w:hyperlink>
      <w:r w:rsidR="00282420" w:rsidRPr="00D0749F">
        <w:rPr>
          <w:sz w:val="24"/>
          <w:szCs w:val="24"/>
        </w:rPr>
        <w:t xml:space="preserve"> Федерального закона </w:t>
      </w:r>
      <w:r w:rsidR="00C91222" w:rsidRPr="00D0749F">
        <w:rPr>
          <w:sz w:val="24"/>
          <w:szCs w:val="24"/>
        </w:rPr>
        <w:t>№</w:t>
      </w:r>
      <w:r w:rsidR="004E3A82">
        <w:rPr>
          <w:sz w:val="24"/>
          <w:szCs w:val="24"/>
        </w:rPr>
        <w:t xml:space="preserve"> </w:t>
      </w:r>
      <w:r w:rsidR="00C91222" w:rsidRPr="00D0749F">
        <w:rPr>
          <w:sz w:val="24"/>
          <w:szCs w:val="24"/>
        </w:rPr>
        <w:t>210-ФЗ</w:t>
      </w:r>
      <w:r w:rsidR="00282420" w:rsidRPr="00D0749F">
        <w:rPr>
          <w:sz w:val="24"/>
          <w:szCs w:val="24"/>
        </w:rPr>
        <w:t xml:space="preserve"> и в порядке, установленном </w:t>
      </w:r>
      <w:hyperlink r:id="rId19" w:history="1">
        <w:r w:rsidR="00282420" w:rsidRPr="00D0749F">
          <w:rPr>
            <w:sz w:val="24"/>
            <w:szCs w:val="24"/>
          </w:rPr>
          <w:t>постановлением</w:t>
        </w:r>
      </w:hyperlink>
      <w:r w:rsidR="00282420" w:rsidRPr="00D0749F">
        <w:rPr>
          <w:sz w:val="24"/>
          <w:szCs w:val="24"/>
        </w:rPr>
        <w:t xml:space="preserve"> Правительства Российской Федерации от 20</w:t>
      </w:r>
      <w:r w:rsidR="004E3A82">
        <w:rPr>
          <w:sz w:val="24"/>
          <w:szCs w:val="24"/>
        </w:rPr>
        <w:t>.11.</w:t>
      </w:r>
      <w:r w:rsidR="00282420" w:rsidRPr="00D0749F">
        <w:rPr>
          <w:sz w:val="24"/>
          <w:szCs w:val="24"/>
        </w:rPr>
        <w:t>2012 г</w:t>
      </w:r>
      <w:r w:rsidR="004E3A82">
        <w:rPr>
          <w:sz w:val="24"/>
          <w:szCs w:val="24"/>
        </w:rPr>
        <w:t>.</w:t>
      </w:r>
      <w:r w:rsidR="00282420" w:rsidRPr="00D0749F">
        <w:rPr>
          <w:sz w:val="24"/>
          <w:szCs w:val="24"/>
        </w:rPr>
        <w:t xml:space="preserve"> </w:t>
      </w:r>
      <w:r w:rsidR="00802FDF" w:rsidRPr="00D0749F">
        <w:rPr>
          <w:sz w:val="24"/>
          <w:szCs w:val="24"/>
        </w:rPr>
        <w:t xml:space="preserve">№ </w:t>
      </w:r>
      <w:r w:rsidR="00282420" w:rsidRPr="00D0749F">
        <w:rPr>
          <w:sz w:val="24"/>
          <w:szCs w:val="24"/>
        </w:rPr>
        <w:t xml:space="preserve">1198 </w:t>
      </w:r>
      <w:r w:rsidR="00C510F1" w:rsidRPr="00D0749F">
        <w:rPr>
          <w:sz w:val="24"/>
          <w:szCs w:val="24"/>
        </w:rPr>
        <w:t>«</w:t>
      </w:r>
      <w:r w:rsidR="00282420" w:rsidRPr="00D0749F">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D0749F">
        <w:rPr>
          <w:sz w:val="24"/>
          <w:szCs w:val="24"/>
        </w:rPr>
        <w:t>»</w:t>
      </w:r>
      <w:r w:rsidR="00282420" w:rsidRPr="00D0749F">
        <w:rPr>
          <w:sz w:val="24"/>
          <w:szCs w:val="24"/>
        </w:rPr>
        <w:t>.</w:t>
      </w:r>
      <w:proofErr w:type="gramEnd"/>
    </w:p>
    <w:p w:rsidR="001E0CC5" w:rsidRPr="00D0749F" w:rsidRDefault="001E0CC5" w:rsidP="00D0749F">
      <w:pPr>
        <w:autoSpaceDE w:val="0"/>
        <w:autoSpaceDN w:val="0"/>
        <w:adjustRightInd w:val="0"/>
        <w:spacing w:after="0" w:line="240" w:lineRule="auto"/>
        <w:jc w:val="both"/>
        <w:rPr>
          <w:sz w:val="24"/>
          <w:szCs w:val="24"/>
        </w:rPr>
      </w:pPr>
    </w:p>
    <w:p w:rsidR="001E0CC5" w:rsidRPr="00D0749F" w:rsidRDefault="001E0CC5" w:rsidP="00D0749F">
      <w:pPr>
        <w:autoSpaceDE w:val="0"/>
        <w:autoSpaceDN w:val="0"/>
        <w:adjustRightInd w:val="0"/>
        <w:spacing w:after="0" w:line="240" w:lineRule="auto"/>
        <w:jc w:val="center"/>
        <w:rPr>
          <w:b/>
          <w:sz w:val="24"/>
          <w:szCs w:val="24"/>
        </w:rPr>
      </w:pPr>
      <w:r w:rsidRPr="00D0749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D0749F" w:rsidRDefault="000D7F02" w:rsidP="00D0749F">
      <w:pPr>
        <w:widowControl w:val="0"/>
        <w:autoSpaceDE w:val="0"/>
        <w:autoSpaceDN w:val="0"/>
        <w:adjustRightInd w:val="0"/>
        <w:spacing w:after="0" w:line="240" w:lineRule="auto"/>
        <w:ind w:firstLine="709"/>
        <w:jc w:val="both"/>
        <w:rPr>
          <w:sz w:val="24"/>
          <w:szCs w:val="24"/>
        </w:rPr>
      </w:pPr>
      <w:r w:rsidRPr="00D0749F">
        <w:rPr>
          <w:sz w:val="24"/>
          <w:szCs w:val="24"/>
        </w:rPr>
        <w:t>3.</w:t>
      </w:r>
      <w:r w:rsidR="00114EE4" w:rsidRPr="00D0749F">
        <w:rPr>
          <w:sz w:val="24"/>
          <w:szCs w:val="24"/>
        </w:rPr>
        <w:t>8</w:t>
      </w:r>
      <w:r w:rsidRPr="00D0749F">
        <w:rPr>
          <w:sz w:val="24"/>
          <w:szCs w:val="24"/>
        </w:rPr>
        <w:t>. Многофункциональный центр</w:t>
      </w:r>
      <w:r w:rsidR="004C02C2" w:rsidRPr="00D0749F">
        <w:rPr>
          <w:sz w:val="24"/>
          <w:szCs w:val="24"/>
        </w:rPr>
        <w:t xml:space="preserve"> осуществляет:</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lastRenderedPageBreak/>
        <w:t xml:space="preserve">информирование заявителей о порядке предоставления </w:t>
      </w:r>
      <w:r w:rsidR="009D3447" w:rsidRPr="00D0749F">
        <w:rPr>
          <w:sz w:val="24"/>
          <w:szCs w:val="24"/>
        </w:rPr>
        <w:t>муниципальной</w:t>
      </w:r>
      <w:r w:rsidRPr="00D0749F">
        <w:rPr>
          <w:sz w:val="24"/>
          <w:szCs w:val="24"/>
        </w:rPr>
        <w:t xml:space="preserve"> услуги в многофункциональном центре, о ходе выполнения запроса о предоставлении </w:t>
      </w:r>
      <w:r w:rsidR="009D3447" w:rsidRPr="00D0749F">
        <w:rPr>
          <w:sz w:val="24"/>
          <w:szCs w:val="24"/>
        </w:rPr>
        <w:t>муниципальной</w:t>
      </w:r>
      <w:r w:rsidRPr="00D0749F">
        <w:rPr>
          <w:sz w:val="24"/>
          <w:szCs w:val="24"/>
        </w:rPr>
        <w:t xml:space="preserve"> услуги, по иным вопросам, связанным с предоставлением </w:t>
      </w:r>
      <w:r w:rsidR="009D3447" w:rsidRPr="00D0749F">
        <w:rPr>
          <w:sz w:val="24"/>
          <w:szCs w:val="24"/>
        </w:rPr>
        <w:t>муниципальной</w:t>
      </w:r>
      <w:r w:rsidRPr="00D0749F">
        <w:rPr>
          <w:sz w:val="24"/>
          <w:szCs w:val="24"/>
        </w:rPr>
        <w:t xml:space="preserve"> услуги, а также консультирование заявителей о порядке предоставления </w:t>
      </w:r>
      <w:r w:rsidR="009D3447" w:rsidRPr="00D0749F">
        <w:rPr>
          <w:sz w:val="24"/>
          <w:szCs w:val="24"/>
        </w:rPr>
        <w:t>муниципальной</w:t>
      </w:r>
      <w:r w:rsidRPr="00D0749F">
        <w:rPr>
          <w:sz w:val="24"/>
          <w:szCs w:val="24"/>
        </w:rPr>
        <w:t xml:space="preserve"> услуги в многофункциональном центре;</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прием запросов заявителей о предоставлении </w:t>
      </w:r>
      <w:r w:rsidR="009D3447" w:rsidRPr="00D0749F">
        <w:rPr>
          <w:sz w:val="24"/>
          <w:szCs w:val="24"/>
        </w:rPr>
        <w:t xml:space="preserve">муниципальной </w:t>
      </w:r>
      <w:r w:rsidRPr="00D0749F">
        <w:rPr>
          <w:sz w:val="24"/>
          <w:szCs w:val="24"/>
        </w:rPr>
        <w:t xml:space="preserve">услуги и иных документов, необходимых для предоставления </w:t>
      </w:r>
      <w:r w:rsidR="009D3447" w:rsidRPr="00D0749F">
        <w:rPr>
          <w:sz w:val="24"/>
          <w:szCs w:val="24"/>
        </w:rPr>
        <w:t xml:space="preserve">муниципальной </w:t>
      </w:r>
      <w:r w:rsidRPr="00D0749F">
        <w:rPr>
          <w:sz w:val="24"/>
          <w:szCs w:val="24"/>
        </w:rPr>
        <w:t>услуги;</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0749F">
        <w:rPr>
          <w:sz w:val="24"/>
          <w:szCs w:val="24"/>
        </w:rPr>
        <w:t>муниципальной</w:t>
      </w:r>
      <w:r w:rsidRPr="00D0749F">
        <w:rPr>
          <w:sz w:val="24"/>
          <w:szCs w:val="24"/>
        </w:rPr>
        <w:t xml:space="preserve"> услуг</w:t>
      </w:r>
      <w:r w:rsidR="009D3447" w:rsidRPr="00D0749F">
        <w:rPr>
          <w:sz w:val="24"/>
          <w:szCs w:val="24"/>
        </w:rPr>
        <w:t>и</w:t>
      </w:r>
      <w:r w:rsidRPr="00D0749F">
        <w:rPr>
          <w:sz w:val="24"/>
          <w:szCs w:val="24"/>
        </w:rPr>
        <w:t>;</w:t>
      </w:r>
    </w:p>
    <w:p w:rsidR="007369DA"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выдача заявителю результата предоставления </w:t>
      </w:r>
      <w:r w:rsidR="009D3447" w:rsidRPr="00D0749F">
        <w:rPr>
          <w:sz w:val="24"/>
          <w:szCs w:val="24"/>
        </w:rPr>
        <w:t>муниципальной</w:t>
      </w:r>
      <w:r w:rsidRPr="00D0749F">
        <w:rPr>
          <w:sz w:val="24"/>
          <w:szCs w:val="24"/>
        </w:rPr>
        <w:t xml:space="preserve"> услуги</w:t>
      </w:r>
      <w:r w:rsidR="007369DA" w:rsidRPr="00D0749F">
        <w:rPr>
          <w:sz w:val="24"/>
          <w:szCs w:val="24"/>
        </w:rPr>
        <w:t>;</w:t>
      </w:r>
    </w:p>
    <w:p w:rsidR="007369DA" w:rsidRPr="00D0749F" w:rsidRDefault="007369DA" w:rsidP="00D0749F">
      <w:pPr>
        <w:autoSpaceDE w:val="0"/>
        <w:autoSpaceDN w:val="0"/>
        <w:adjustRightInd w:val="0"/>
        <w:spacing w:after="0" w:line="240" w:lineRule="auto"/>
        <w:ind w:firstLine="709"/>
        <w:jc w:val="both"/>
        <w:rPr>
          <w:sz w:val="24"/>
          <w:szCs w:val="24"/>
        </w:rPr>
      </w:pPr>
      <w:r w:rsidRPr="00D0749F">
        <w:rPr>
          <w:sz w:val="24"/>
          <w:szCs w:val="24"/>
        </w:rPr>
        <w:t xml:space="preserve">прием и передачу на рассмотрение в </w:t>
      </w:r>
      <w:r w:rsidR="002044B4" w:rsidRPr="00D0749F">
        <w:rPr>
          <w:sz w:val="24"/>
          <w:szCs w:val="24"/>
        </w:rPr>
        <w:t xml:space="preserve">Администрацию </w:t>
      </w:r>
      <w:r w:rsidRPr="00D0749F">
        <w:rPr>
          <w:sz w:val="24"/>
          <w:szCs w:val="24"/>
        </w:rPr>
        <w:t>жалоб Заявителей;</w:t>
      </w:r>
    </w:p>
    <w:p w:rsidR="000D7F02" w:rsidRPr="00D0749F" w:rsidRDefault="007369DA"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иные действия, предусмотренные Федеральным законом </w:t>
      </w:r>
      <w:r w:rsidR="00C91222" w:rsidRPr="00D0749F">
        <w:rPr>
          <w:sz w:val="24"/>
          <w:szCs w:val="24"/>
        </w:rPr>
        <w:t>№ 210-ФЗ</w:t>
      </w:r>
      <w:r w:rsidRPr="00D0749F">
        <w:rPr>
          <w:sz w:val="24"/>
          <w:szCs w:val="24"/>
        </w:rPr>
        <w:t>.</w:t>
      </w:r>
    </w:p>
    <w:p w:rsidR="004C02C2" w:rsidRPr="00D0749F" w:rsidRDefault="007369DA" w:rsidP="00D0749F">
      <w:pPr>
        <w:spacing w:after="0" w:line="240" w:lineRule="auto"/>
        <w:ind w:firstLine="709"/>
        <w:jc w:val="both"/>
        <w:rPr>
          <w:sz w:val="24"/>
          <w:szCs w:val="24"/>
        </w:rPr>
      </w:pPr>
      <w:r w:rsidRPr="00D0749F">
        <w:rPr>
          <w:sz w:val="24"/>
          <w:szCs w:val="24"/>
        </w:rPr>
        <w:t>3.</w:t>
      </w:r>
      <w:r w:rsidR="00114EE4" w:rsidRPr="00D0749F">
        <w:rPr>
          <w:sz w:val="24"/>
          <w:szCs w:val="24"/>
        </w:rPr>
        <w:t>9</w:t>
      </w:r>
      <w:r w:rsidRPr="00D0749F">
        <w:rPr>
          <w:sz w:val="24"/>
          <w:szCs w:val="24"/>
        </w:rPr>
        <w:t xml:space="preserve">. </w:t>
      </w:r>
      <w:proofErr w:type="gramStart"/>
      <w:r w:rsidR="004C02C2" w:rsidRPr="00D0749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D0749F">
        <w:rPr>
          <w:sz w:val="24"/>
          <w:szCs w:val="24"/>
        </w:rPr>
        <w:t>2.8</w:t>
      </w:r>
      <w:r w:rsidR="004C02C2" w:rsidRPr="00D0749F">
        <w:rPr>
          <w:sz w:val="24"/>
          <w:szCs w:val="24"/>
        </w:rPr>
        <w:t xml:space="preserve"> настоящего Административного регламента, работник структурного подразделения </w:t>
      </w:r>
      <w:r w:rsidRPr="00D0749F">
        <w:rPr>
          <w:sz w:val="24"/>
          <w:szCs w:val="24"/>
        </w:rPr>
        <w:t>многофункционального центра</w:t>
      </w:r>
      <w:r w:rsidR="004C02C2" w:rsidRPr="00D0749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D0749F" w:rsidRDefault="007369DA"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В случае если Заявитель настаивает на приеме документов, специалист многофункционального </w:t>
      </w:r>
      <w:proofErr w:type="gramStart"/>
      <w:r w:rsidRPr="00D0749F">
        <w:rPr>
          <w:sz w:val="24"/>
          <w:szCs w:val="24"/>
        </w:rPr>
        <w:t>центра</w:t>
      </w:r>
      <w:proofErr w:type="gramEnd"/>
      <w:r w:rsidRPr="00D0749F">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3E1185">
        <w:rPr>
          <w:sz w:val="24"/>
          <w:szCs w:val="24"/>
        </w:rPr>
        <w:t xml:space="preserve"> </w:t>
      </w:r>
      <w:r w:rsidRPr="00D0749F">
        <w:rPr>
          <w:sz w:val="24"/>
          <w:szCs w:val="24"/>
        </w:rPr>
        <w:t>в приеме документов.</w:t>
      </w:r>
    </w:p>
    <w:p w:rsidR="007369DA" w:rsidRPr="00D0749F" w:rsidRDefault="007369DA" w:rsidP="00D0749F">
      <w:pPr>
        <w:pStyle w:val="formattext"/>
        <w:spacing w:before="0" w:beforeAutospacing="0" w:after="0" w:afterAutospacing="0"/>
        <w:ind w:firstLine="709"/>
        <w:jc w:val="both"/>
      </w:pPr>
      <w:r w:rsidRPr="00D0749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0749F" w:rsidRDefault="007369DA" w:rsidP="00D0749F">
      <w:pPr>
        <w:pStyle w:val="formattext"/>
        <w:spacing w:before="0" w:beforeAutospacing="0" w:after="0" w:afterAutospacing="0"/>
        <w:ind w:firstLine="709"/>
        <w:jc w:val="both"/>
      </w:pPr>
      <w:r w:rsidRPr="00D0749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0749F" w:rsidRDefault="007369DA" w:rsidP="00D0749F">
      <w:pPr>
        <w:tabs>
          <w:tab w:val="left" w:pos="1134"/>
        </w:tabs>
        <w:autoSpaceDE w:val="0"/>
        <w:autoSpaceDN w:val="0"/>
        <w:adjustRightInd w:val="0"/>
        <w:spacing w:after="0" w:line="240" w:lineRule="auto"/>
        <w:ind w:firstLine="709"/>
        <w:jc w:val="both"/>
        <w:rPr>
          <w:sz w:val="24"/>
          <w:szCs w:val="24"/>
        </w:rPr>
      </w:pPr>
      <w:r w:rsidRPr="00D0749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0749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D0749F">
        <w:rPr>
          <w:sz w:val="24"/>
          <w:szCs w:val="24"/>
        </w:rPr>
        <w:t>Администрацию</w:t>
      </w:r>
      <w:r w:rsidR="002044B4" w:rsidRPr="00D0749F">
        <w:rPr>
          <w:sz w:val="24"/>
          <w:szCs w:val="24"/>
        </w:rPr>
        <w:t xml:space="preserve"> </w:t>
      </w:r>
      <w:r w:rsidRPr="00D0749F">
        <w:rPr>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D0749F" w:rsidRDefault="007369DA" w:rsidP="00D0749F">
      <w:pPr>
        <w:autoSpaceDE w:val="0"/>
        <w:autoSpaceDN w:val="0"/>
        <w:adjustRightInd w:val="0"/>
        <w:spacing w:after="0" w:line="240" w:lineRule="auto"/>
        <w:ind w:firstLine="709"/>
        <w:jc w:val="both"/>
        <w:rPr>
          <w:sz w:val="24"/>
          <w:szCs w:val="24"/>
        </w:rPr>
      </w:pPr>
      <w:r w:rsidRPr="00D0749F">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D0749F">
        <w:rPr>
          <w:sz w:val="24"/>
          <w:szCs w:val="24"/>
        </w:rPr>
        <w:t>Администрацию</w:t>
      </w:r>
      <w:r w:rsidR="002044B4" w:rsidRPr="00D0749F">
        <w:rPr>
          <w:sz w:val="24"/>
          <w:szCs w:val="24"/>
        </w:rPr>
        <w:t xml:space="preserve"> </w:t>
      </w:r>
      <w:r w:rsidRPr="00D0749F">
        <w:rPr>
          <w:sz w:val="24"/>
          <w:szCs w:val="24"/>
        </w:rPr>
        <w:t>не должен превышать один рабочий день.</w:t>
      </w:r>
    </w:p>
    <w:p w:rsidR="007369DA" w:rsidRPr="00D0749F" w:rsidRDefault="007369DA" w:rsidP="00D0749F">
      <w:pPr>
        <w:autoSpaceDE w:val="0"/>
        <w:autoSpaceDN w:val="0"/>
        <w:adjustRightInd w:val="0"/>
        <w:spacing w:after="0" w:line="240" w:lineRule="auto"/>
        <w:ind w:firstLine="709"/>
        <w:jc w:val="both"/>
        <w:rPr>
          <w:bCs/>
          <w:sz w:val="24"/>
          <w:szCs w:val="24"/>
        </w:rPr>
      </w:pPr>
      <w:r w:rsidRPr="00D0749F">
        <w:rPr>
          <w:bCs/>
          <w:sz w:val="24"/>
          <w:szCs w:val="24"/>
        </w:rPr>
        <w:t xml:space="preserve">Порядок и сроки передачи </w:t>
      </w:r>
      <w:r w:rsidRPr="00D0749F">
        <w:rPr>
          <w:sz w:val="24"/>
          <w:szCs w:val="24"/>
        </w:rPr>
        <w:t xml:space="preserve">многофункциональным центром </w:t>
      </w:r>
      <w:r w:rsidRPr="00D0749F">
        <w:rPr>
          <w:bCs/>
          <w:sz w:val="24"/>
          <w:szCs w:val="24"/>
        </w:rPr>
        <w:t xml:space="preserve">принятых им заявлений и прилагаемых документов в форме документов на бумажном носителе в </w:t>
      </w:r>
      <w:r w:rsidR="00856B80" w:rsidRPr="00D0749F">
        <w:rPr>
          <w:bCs/>
          <w:sz w:val="24"/>
          <w:szCs w:val="24"/>
        </w:rPr>
        <w:t>Администрацию</w:t>
      </w:r>
      <w:r w:rsidR="002044B4" w:rsidRPr="00D0749F">
        <w:rPr>
          <w:bCs/>
          <w:sz w:val="24"/>
          <w:szCs w:val="24"/>
        </w:rPr>
        <w:t xml:space="preserve"> </w:t>
      </w:r>
      <w:r w:rsidRPr="00D0749F">
        <w:rPr>
          <w:bCs/>
          <w:sz w:val="24"/>
          <w:szCs w:val="24"/>
        </w:rPr>
        <w:t xml:space="preserve">определяются соглашением о взаимодействии, заключенным между </w:t>
      </w:r>
      <w:r w:rsidRPr="00D0749F">
        <w:rPr>
          <w:sz w:val="24"/>
          <w:szCs w:val="24"/>
        </w:rPr>
        <w:t xml:space="preserve">многофункциональным центром </w:t>
      </w:r>
      <w:r w:rsidRPr="00D0749F">
        <w:rPr>
          <w:bCs/>
          <w:sz w:val="24"/>
          <w:szCs w:val="24"/>
        </w:rPr>
        <w:t xml:space="preserve">и </w:t>
      </w:r>
      <w:r w:rsidR="002044B4" w:rsidRPr="00D0749F">
        <w:rPr>
          <w:bCs/>
          <w:sz w:val="24"/>
          <w:szCs w:val="24"/>
        </w:rPr>
        <w:t>Администрацией</w:t>
      </w:r>
      <w:r w:rsidRPr="00D0749F">
        <w:rPr>
          <w:bCs/>
          <w:sz w:val="24"/>
          <w:szCs w:val="24"/>
        </w:rPr>
        <w:t xml:space="preserve"> в порядке, установленном </w:t>
      </w:r>
      <w:hyperlink r:id="rId20" w:history="1">
        <w:r w:rsidRPr="00D0749F">
          <w:rPr>
            <w:rStyle w:val="a4"/>
            <w:bCs/>
            <w:color w:val="auto"/>
            <w:sz w:val="24"/>
            <w:szCs w:val="24"/>
            <w:u w:val="none"/>
          </w:rPr>
          <w:t>Постановлением</w:t>
        </w:r>
      </w:hyperlink>
      <w:r w:rsidRPr="00D0749F">
        <w:rPr>
          <w:bCs/>
          <w:sz w:val="24"/>
          <w:szCs w:val="24"/>
        </w:rPr>
        <w:t xml:space="preserve"> № 797.</w:t>
      </w:r>
    </w:p>
    <w:p w:rsidR="005413D6" w:rsidRPr="00D0749F" w:rsidRDefault="005413D6" w:rsidP="00D0749F">
      <w:pPr>
        <w:widowControl w:val="0"/>
        <w:tabs>
          <w:tab w:val="left" w:pos="567"/>
        </w:tabs>
        <w:spacing w:after="0" w:line="240" w:lineRule="auto"/>
        <w:ind w:firstLine="709"/>
        <w:contextualSpacing/>
        <w:jc w:val="both"/>
        <w:rPr>
          <w:sz w:val="24"/>
          <w:szCs w:val="24"/>
        </w:rPr>
      </w:pPr>
      <w:r w:rsidRPr="00D0749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D0749F" w:rsidRDefault="005413D6" w:rsidP="00D0749F">
      <w:pPr>
        <w:autoSpaceDE w:val="0"/>
        <w:autoSpaceDN w:val="0"/>
        <w:adjustRightInd w:val="0"/>
        <w:spacing w:after="0" w:line="240" w:lineRule="auto"/>
        <w:ind w:firstLine="709"/>
        <w:jc w:val="both"/>
        <w:rPr>
          <w:bCs/>
          <w:sz w:val="24"/>
          <w:szCs w:val="24"/>
        </w:rPr>
      </w:pPr>
      <w:proofErr w:type="gramStart"/>
      <w:r w:rsidRPr="00D0749F">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w:t>
      </w:r>
      <w:r w:rsidRPr="00D0749F">
        <w:rPr>
          <w:sz w:val="24"/>
          <w:szCs w:val="24"/>
        </w:rPr>
        <w:lastRenderedPageBreak/>
        <w:t>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D0749F" w:rsidRDefault="007369DA" w:rsidP="00D0749F">
      <w:pPr>
        <w:autoSpaceDE w:val="0"/>
        <w:autoSpaceDN w:val="0"/>
        <w:adjustRightInd w:val="0"/>
        <w:spacing w:after="0" w:line="240" w:lineRule="auto"/>
        <w:ind w:firstLine="709"/>
        <w:jc w:val="both"/>
        <w:rPr>
          <w:sz w:val="24"/>
          <w:szCs w:val="24"/>
        </w:rPr>
      </w:pPr>
      <w:proofErr w:type="gramStart"/>
      <w:r w:rsidRPr="00D0749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0749F">
        <w:rPr>
          <w:sz w:val="24"/>
          <w:szCs w:val="24"/>
        </w:rPr>
        <w:t xml:space="preserve">, </w:t>
      </w:r>
      <w:r w:rsidR="00856B80" w:rsidRPr="00D0749F">
        <w:rPr>
          <w:sz w:val="24"/>
          <w:szCs w:val="24"/>
        </w:rPr>
        <w:t>Администрация</w:t>
      </w:r>
      <w:r w:rsidR="002044B4" w:rsidRPr="00D0749F">
        <w:rPr>
          <w:sz w:val="24"/>
          <w:szCs w:val="24"/>
        </w:rPr>
        <w:t xml:space="preserve"> </w:t>
      </w:r>
      <w:r w:rsidRPr="00D0749F">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D0749F">
        <w:rPr>
          <w:sz w:val="24"/>
          <w:szCs w:val="24"/>
        </w:rPr>
        <w:t xml:space="preserve">Администрацией </w:t>
      </w:r>
      <w:r w:rsidRPr="00D0749F">
        <w:rPr>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D0749F">
          <w:rPr>
            <w:rStyle w:val="a4"/>
            <w:color w:val="auto"/>
            <w:sz w:val="24"/>
            <w:szCs w:val="24"/>
            <w:u w:val="none"/>
          </w:rPr>
          <w:t>Постановлением</w:t>
        </w:r>
      </w:hyperlink>
      <w:r w:rsidRPr="00D0749F">
        <w:rPr>
          <w:sz w:val="24"/>
          <w:szCs w:val="24"/>
        </w:rPr>
        <w:t xml:space="preserve"> №</w:t>
      </w:r>
      <w:r w:rsidR="00C5054D">
        <w:rPr>
          <w:sz w:val="24"/>
          <w:szCs w:val="24"/>
        </w:rPr>
        <w:t xml:space="preserve"> </w:t>
      </w:r>
      <w:r w:rsidRPr="00D0749F">
        <w:rPr>
          <w:sz w:val="24"/>
          <w:szCs w:val="24"/>
        </w:rPr>
        <w:t>797.</w:t>
      </w:r>
    </w:p>
    <w:p w:rsidR="00237DE4" w:rsidRPr="00D0749F" w:rsidRDefault="00237DE4" w:rsidP="00D0749F">
      <w:pPr>
        <w:spacing w:after="0" w:line="240" w:lineRule="auto"/>
        <w:ind w:firstLine="709"/>
        <w:rPr>
          <w:sz w:val="24"/>
          <w:szCs w:val="24"/>
        </w:rPr>
      </w:pPr>
    </w:p>
    <w:p w:rsidR="00BE5326" w:rsidRPr="00D0749F" w:rsidRDefault="00BE5326" w:rsidP="00D0749F">
      <w:pPr>
        <w:spacing w:after="0" w:line="240" w:lineRule="auto"/>
        <w:ind w:firstLine="709"/>
        <w:jc w:val="center"/>
        <w:rPr>
          <w:b/>
          <w:bCs/>
          <w:sz w:val="24"/>
          <w:szCs w:val="24"/>
        </w:rPr>
      </w:pPr>
      <w:r w:rsidRPr="00D0749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D0749F" w:rsidRDefault="007818A6" w:rsidP="00D0749F">
      <w:pPr>
        <w:spacing w:after="0" w:line="240" w:lineRule="auto"/>
        <w:ind w:firstLine="709"/>
        <w:jc w:val="both"/>
        <w:rPr>
          <w:sz w:val="24"/>
          <w:szCs w:val="24"/>
        </w:rPr>
      </w:pPr>
      <w:r w:rsidRPr="00D0749F">
        <w:rPr>
          <w:sz w:val="24"/>
          <w:szCs w:val="24"/>
        </w:rPr>
        <w:t>3.</w:t>
      </w:r>
      <w:r w:rsidR="00114EE4" w:rsidRPr="00D0749F">
        <w:rPr>
          <w:sz w:val="24"/>
          <w:szCs w:val="24"/>
        </w:rPr>
        <w:t>10</w:t>
      </w:r>
      <w:r w:rsidRPr="00D0749F">
        <w:rPr>
          <w:sz w:val="24"/>
          <w:szCs w:val="24"/>
        </w:rPr>
        <w:t>. В случае выявления опечаток</w:t>
      </w:r>
      <w:r w:rsidR="001920D2" w:rsidRPr="00D0749F">
        <w:rPr>
          <w:sz w:val="24"/>
          <w:szCs w:val="24"/>
        </w:rPr>
        <w:t xml:space="preserve"> и ошибок</w:t>
      </w:r>
      <w:r w:rsidRPr="00D0749F">
        <w:rPr>
          <w:sz w:val="24"/>
          <w:szCs w:val="24"/>
        </w:rPr>
        <w:t xml:space="preserve"> заявитель вправе обратиться в </w:t>
      </w:r>
      <w:r w:rsidR="00182FC6" w:rsidRPr="00D0749F">
        <w:rPr>
          <w:sz w:val="24"/>
          <w:szCs w:val="24"/>
        </w:rPr>
        <w:t xml:space="preserve">Администрацию </w:t>
      </w:r>
      <w:r w:rsidRPr="00D0749F">
        <w:rPr>
          <w:sz w:val="24"/>
          <w:szCs w:val="24"/>
        </w:rPr>
        <w:t xml:space="preserve">с заявлением об </w:t>
      </w:r>
      <w:r w:rsidR="00AB47A7" w:rsidRPr="00D0749F">
        <w:rPr>
          <w:sz w:val="24"/>
          <w:szCs w:val="24"/>
        </w:rPr>
        <w:t xml:space="preserve">исправлении допущенных опечаток </w:t>
      </w:r>
      <w:r w:rsidR="008938F5" w:rsidRPr="00D0749F">
        <w:rPr>
          <w:sz w:val="24"/>
          <w:szCs w:val="24"/>
        </w:rPr>
        <w:t>по форме согласно приложению № 5</w:t>
      </w:r>
      <w:r w:rsidR="00AB47A7" w:rsidRPr="00D0749F">
        <w:rPr>
          <w:sz w:val="24"/>
          <w:szCs w:val="24"/>
        </w:rPr>
        <w:t xml:space="preserve"> к настоящему Административному регламенту.</w:t>
      </w:r>
    </w:p>
    <w:p w:rsidR="007818A6" w:rsidRPr="00D0749F" w:rsidRDefault="007818A6" w:rsidP="00D0749F">
      <w:pPr>
        <w:spacing w:after="0" w:line="240" w:lineRule="auto"/>
        <w:ind w:firstLine="709"/>
        <w:jc w:val="both"/>
        <w:rPr>
          <w:sz w:val="24"/>
          <w:szCs w:val="24"/>
        </w:rPr>
      </w:pPr>
      <w:r w:rsidRPr="00D0749F">
        <w:rPr>
          <w:sz w:val="24"/>
          <w:szCs w:val="24"/>
        </w:rPr>
        <w:t>В заявлении об исправлении опечаток</w:t>
      </w:r>
      <w:r w:rsidR="001920D2" w:rsidRPr="00D0749F">
        <w:rPr>
          <w:sz w:val="24"/>
          <w:szCs w:val="24"/>
        </w:rPr>
        <w:t xml:space="preserve"> и ошибок </w:t>
      </w:r>
      <w:r w:rsidRPr="00D0749F">
        <w:rPr>
          <w:sz w:val="24"/>
          <w:szCs w:val="24"/>
        </w:rPr>
        <w:t>в обязательном порядке указываются:</w:t>
      </w:r>
    </w:p>
    <w:p w:rsidR="007818A6" w:rsidRPr="00D0749F" w:rsidRDefault="007818A6" w:rsidP="00D0749F">
      <w:pPr>
        <w:spacing w:after="0" w:line="240" w:lineRule="auto"/>
        <w:ind w:firstLine="709"/>
        <w:jc w:val="both"/>
        <w:rPr>
          <w:sz w:val="24"/>
          <w:szCs w:val="24"/>
        </w:rPr>
      </w:pPr>
      <w:r w:rsidRPr="00D0749F">
        <w:rPr>
          <w:sz w:val="24"/>
          <w:szCs w:val="24"/>
        </w:rPr>
        <w:t xml:space="preserve">1) наименование </w:t>
      </w:r>
      <w:r w:rsidR="00856B80" w:rsidRPr="00D0749F">
        <w:rPr>
          <w:sz w:val="24"/>
          <w:szCs w:val="24"/>
        </w:rPr>
        <w:t>Администрации</w:t>
      </w:r>
      <w:r w:rsidRPr="00D0749F">
        <w:rPr>
          <w:sz w:val="24"/>
          <w:szCs w:val="24"/>
        </w:rPr>
        <w:t xml:space="preserve">, в </w:t>
      </w:r>
      <w:proofErr w:type="gramStart"/>
      <w:r w:rsidRPr="00D0749F">
        <w:rPr>
          <w:sz w:val="24"/>
          <w:szCs w:val="24"/>
        </w:rPr>
        <w:t>который</w:t>
      </w:r>
      <w:proofErr w:type="gramEnd"/>
      <w:r w:rsidRPr="00D0749F">
        <w:rPr>
          <w:sz w:val="24"/>
          <w:szCs w:val="24"/>
        </w:rPr>
        <w:t xml:space="preserve"> подается заявление об исправление опечаток;</w:t>
      </w:r>
    </w:p>
    <w:p w:rsidR="007818A6" w:rsidRPr="00D0749F" w:rsidRDefault="007818A6" w:rsidP="00D0749F">
      <w:pPr>
        <w:spacing w:after="0" w:line="240" w:lineRule="auto"/>
        <w:ind w:firstLine="709"/>
        <w:jc w:val="both"/>
        <w:rPr>
          <w:sz w:val="24"/>
          <w:szCs w:val="24"/>
        </w:rPr>
      </w:pPr>
      <w:r w:rsidRPr="00D0749F">
        <w:rPr>
          <w:sz w:val="24"/>
          <w:szCs w:val="24"/>
        </w:rPr>
        <w:t>2) вид, дата, номер выдачи (регистрации) документа, выданного в результате предоставления муниципальной услуги;</w:t>
      </w:r>
    </w:p>
    <w:p w:rsidR="007818A6" w:rsidRPr="00D0749F" w:rsidRDefault="007818A6" w:rsidP="00D0749F">
      <w:pPr>
        <w:spacing w:after="0" w:line="240" w:lineRule="auto"/>
        <w:ind w:firstLine="709"/>
        <w:jc w:val="both"/>
        <w:rPr>
          <w:sz w:val="24"/>
          <w:szCs w:val="24"/>
        </w:rPr>
      </w:pPr>
      <w:r w:rsidRPr="00D0749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D0749F" w:rsidRDefault="007818A6" w:rsidP="00D0749F">
      <w:pPr>
        <w:spacing w:after="0" w:line="240" w:lineRule="auto"/>
        <w:ind w:firstLine="709"/>
        <w:jc w:val="both"/>
        <w:rPr>
          <w:sz w:val="24"/>
          <w:szCs w:val="24"/>
        </w:rPr>
      </w:pPr>
      <w:proofErr w:type="gramStart"/>
      <w:r w:rsidRPr="00D0749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D0749F" w:rsidRDefault="007818A6" w:rsidP="00D0749F">
      <w:pPr>
        <w:spacing w:after="0" w:line="240" w:lineRule="auto"/>
        <w:ind w:firstLine="709"/>
        <w:jc w:val="both"/>
        <w:rPr>
          <w:sz w:val="24"/>
          <w:szCs w:val="24"/>
        </w:rPr>
      </w:pPr>
      <w:proofErr w:type="gramStart"/>
      <w:r w:rsidRPr="00D0749F">
        <w:rPr>
          <w:sz w:val="24"/>
          <w:szCs w:val="24"/>
        </w:rPr>
        <w:t>5) для физических лиц –</w:t>
      </w:r>
      <w:r w:rsidR="00805ECB" w:rsidRPr="00D0749F">
        <w:rPr>
          <w:sz w:val="24"/>
          <w:szCs w:val="24"/>
        </w:rPr>
        <w:t xml:space="preserve"> </w:t>
      </w:r>
      <w:r w:rsidRPr="00D0749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D0749F" w:rsidRDefault="007818A6" w:rsidP="00D0749F">
      <w:pPr>
        <w:spacing w:after="0" w:line="240" w:lineRule="auto"/>
        <w:ind w:firstLine="709"/>
        <w:jc w:val="both"/>
        <w:rPr>
          <w:sz w:val="24"/>
          <w:szCs w:val="24"/>
        </w:rPr>
      </w:pPr>
      <w:r w:rsidRPr="00D0749F">
        <w:rPr>
          <w:sz w:val="24"/>
          <w:szCs w:val="24"/>
        </w:rPr>
        <w:t>6) реквизиты документ</w:t>
      </w:r>
      <w:proofErr w:type="gramStart"/>
      <w:r w:rsidRPr="00D0749F">
        <w:rPr>
          <w:sz w:val="24"/>
          <w:szCs w:val="24"/>
        </w:rPr>
        <w:t>а(</w:t>
      </w:r>
      <w:proofErr w:type="gramEnd"/>
      <w:r w:rsidRPr="00D0749F">
        <w:rPr>
          <w:sz w:val="24"/>
          <w:szCs w:val="24"/>
        </w:rPr>
        <w:t>-</w:t>
      </w:r>
      <w:proofErr w:type="spellStart"/>
      <w:r w:rsidRPr="00D0749F">
        <w:rPr>
          <w:sz w:val="24"/>
          <w:szCs w:val="24"/>
        </w:rPr>
        <w:t>ов</w:t>
      </w:r>
      <w:proofErr w:type="spellEnd"/>
      <w:r w:rsidRPr="00D0749F">
        <w:rPr>
          <w:sz w:val="24"/>
          <w:szCs w:val="24"/>
        </w:rPr>
        <w:t xml:space="preserve">), обосновывающих доводы заявителя о наличии опечатки, а также содержащих правильные сведения. </w:t>
      </w:r>
    </w:p>
    <w:p w:rsidR="007818A6" w:rsidRPr="00D0749F" w:rsidRDefault="007818A6" w:rsidP="00D0749F">
      <w:pPr>
        <w:spacing w:after="0" w:line="240" w:lineRule="auto"/>
        <w:ind w:firstLine="709"/>
        <w:jc w:val="both"/>
        <w:rPr>
          <w:sz w:val="24"/>
          <w:szCs w:val="24"/>
        </w:rPr>
      </w:pPr>
      <w:r w:rsidRPr="00D0749F">
        <w:rPr>
          <w:sz w:val="24"/>
          <w:szCs w:val="24"/>
        </w:rPr>
        <w:t>3.</w:t>
      </w:r>
      <w:r w:rsidR="00114EE4" w:rsidRPr="00D0749F">
        <w:rPr>
          <w:sz w:val="24"/>
          <w:szCs w:val="24"/>
        </w:rPr>
        <w:t>11</w:t>
      </w:r>
      <w:r w:rsidRPr="00D0749F">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D0749F" w:rsidRDefault="007818A6" w:rsidP="00D0749F">
      <w:pPr>
        <w:spacing w:after="0" w:line="240" w:lineRule="auto"/>
        <w:ind w:firstLine="709"/>
        <w:jc w:val="both"/>
        <w:rPr>
          <w:sz w:val="24"/>
          <w:szCs w:val="24"/>
        </w:rPr>
      </w:pPr>
      <w:r w:rsidRPr="00D0749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D0749F" w:rsidRDefault="007818A6" w:rsidP="00D0749F">
      <w:pPr>
        <w:spacing w:after="0" w:line="240" w:lineRule="auto"/>
        <w:ind w:firstLine="709"/>
        <w:jc w:val="both"/>
        <w:rPr>
          <w:sz w:val="24"/>
          <w:szCs w:val="24"/>
        </w:rPr>
      </w:pPr>
      <w:r w:rsidRPr="00D0749F">
        <w:rPr>
          <w:sz w:val="24"/>
          <w:szCs w:val="24"/>
        </w:rPr>
        <w:t>3.</w:t>
      </w:r>
      <w:r w:rsidR="00114EE4" w:rsidRPr="00D0749F">
        <w:rPr>
          <w:sz w:val="24"/>
          <w:szCs w:val="24"/>
        </w:rPr>
        <w:t>12</w:t>
      </w:r>
      <w:r w:rsidRPr="00D0749F">
        <w:rPr>
          <w:sz w:val="24"/>
          <w:szCs w:val="24"/>
        </w:rPr>
        <w:t>. Заявление об исправлении опечаток</w:t>
      </w:r>
      <w:r w:rsidR="001920D2" w:rsidRPr="00D0749F">
        <w:rPr>
          <w:sz w:val="24"/>
          <w:szCs w:val="24"/>
        </w:rPr>
        <w:t xml:space="preserve"> и ошибок</w:t>
      </w:r>
      <w:r w:rsidRPr="00D0749F">
        <w:rPr>
          <w:sz w:val="24"/>
          <w:szCs w:val="24"/>
        </w:rPr>
        <w:t xml:space="preserve"> представляются следующими способами:</w:t>
      </w:r>
    </w:p>
    <w:p w:rsidR="007818A6" w:rsidRPr="00D0749F" w:rsidRDefault="007818A6" w:rsidP="00D0749F">
      <w:pPr>
        <w:spacing w:after="0" w:line="240" w:lineRule="auto"/>
        <w:ind w:firstLine="709"/>
        <w:jc w:val="both"/>
        <w:rPr>
          <w:sz w:val="24"/>
          <w:szCs w:val="24"/>
        </w:rPr>
      </w:pPr>
      <w:r w:rsidRPr="00D0749F">
        <w:rPr>
          <w:sz w:val="24"/>
          <w:szCs w:val="24"/>
        </w:rPr>
        <w:sym w:font="Symbol" w:char="F02D"/>
      </w:r>
      <w:r w:rsidRPr="00D0749F">
        <w:rPr>
          <w:sz w:val="24"/>
          <w:szCs w:val="24"/>
        </w:rPr>
        <w:t xml:space="preserve"> лично в </w:t>
      </w:r>
      <w:r w:rsidR="00856B80" w:rsidRPr="00D0749F">
        <w:rPr>
          <w:sz w:val="24"/>
          <w:szCs w:val="24"/>
        </w:rPr>
        <w:t>Администрацию</w:t>
      </w:r>
      <w:r w:rsidRPr="00D0749F">
        <w:rPr>
          <w:sz w:val="24"/>
          <w:szCs w:val="24"/>
        </w:rPr>
        <w:t>;</w:t>
      </w:r>
    </w:p>
    <w:p w:rsidR="007818A6" w:rsidRPr="00D0749F" w:rsidRDefault="007818A6" w:rsidP="00D0749F">
      <w:pPr>
        <w:spacing w:after="0" w:line="240" w:lineRule="auto"/>
        <w:ind w:firstLine="709"/>
        <w:jc w:val="both"/>
        <w:rPr>
          <w:sz w:val="24"/>
          <w:szCs w:val="24"/>
        </w:rPr>
      </w:pPr>
      <w:r w:rsidRPr="00D0749F">
        <w:rPr>
          <w:sz w:val="24"/>
          <w:szCs w:val="24"/>
        </w:rPr>
        <w:sym w:font="Symbol" w:char="F02D"/>
      </w:r>
      <w:r w:rsidRPr="00D0749F">
        <w:rPr>
          <w:sz w:val="24"/>
          <w:szCs w:val="24"/>
        </w:rPr>
        <w:t xml:space="preserve"> почтовым отправлением;</w:t>
      </w:r>
    </w:p>
    <w:p w:rsidR="00632F1E" w:rsidRPr="00D0749F" w:rsidRDefault="00B5315E" w:rsidP="00D0749F">
      <w:pPr>
        <w:spacing w:after="0" w:line="240" w:lineRule="auto"/>
        <w:ind w:firstLine="709"/>
        <w:jc w:val="both"/>
        <w:rPr>
          <w:sz w:val="24"/>
          <w:szCs w:val="24"/>
        </w:rPr>
      </w:pPr>
      <w:r w:rsidRPr="00D0749F">
        <w:rPr>
          <w:sz w:val="24"/>
          <w:szCs w:val="24"/>
        </w:rPr>
        <w:sym w:font="Symbol" w:char="F02D"/>
      </w:r>
      <w:r w:rsidRPr="00D0749F">
        <w:rPr>
          <w:sz w:val="24"/>
          <w:szCs w:val="24"/>
        </w:rPr>
        <w:t xml:space="preserve"> путем заполнения формы запроса через «Личный кабинет» РПГУ;</w:t>
      </w:r>
    </w:p>
    <w:p w:rsidR="00802FDF" w:rsidRPr="00D0749F" w:rsidRDefault="007818A6" w:rsidP="00D0749F">
      <w:pPr>
        <w:spacing w:after="0" w:line="240" w:lineRule="auto"/>
        <w:ind w:firstLine="709"/>
        <w:jc w:val="both"/>
        <w:rPr>
          <w:sz w:val="24"/>
          <w:szCs w:val="24"/>
        </w:rPr>
      </w:pPr>
      <w:r w:rsidRPr="00D0749F">
        <w:rPr>
          <w:sz w:val="24"/>
          <w:szCs w:val="24"/>
        </w:rPr>
        <w:t xml:space="preserve">– </w:t>
      </w:r>
      <w:r w:rsidR="005B3AA7" w:rsidRPr="00D0749F">
        <w:rPr>
          <w:sz w:val="24"/>
          <w:szCs w:val="24"/>
        </w:rPr>
        <w:t>в</w:t>
      </w:r>
      <w:r w:rsidRPr="00D0749F">
        <w:rPr>
          <w:sz w:val="24"/>
          <w:szCs w:val="24"/>
        </w:rPr>
        <w:t xml:space="preserve"> многофункциональный центр.</w:t>
      </w:r>
      <w:r w:rsidR="005B3AA7" w:rsidRPr="00D0749F">
        <w:rPr>
          <w:sz w:val="24"/>
          <w:szCs w:val="24"/>
        </w:rPr>
        <w:t xml:space="preserve"> </w:t>
      </w:r>
    </w:p>
    <w:p w:rsidR="00350D3E" w:rsidRPr="00D0749F" w:rsidRDefault="00350D3E" w:rsidP="00D0749F">
      <w:pPr>
        <w:spacing w:after="0" w:line="240" w:lineRule="auto"/>
        <w:ind w:firstLine="709"/>
        <w:jc w:val="both"/>
        <w:rPr>
          <w:sz w:val="24"/>
          <w:szCs w:val="24"/>
        </w:rPr>
      </w:pPr>
      <w:r w:rsidRPr="00D0749F">
        <w:rPr>
          <w:sz w:val="24"/>
          <w:szCs w:val="24"/>
        </w:rPr>
        <w:t>3.13. Основаниями для отказа в приеме заявления об исправлении опечаток и ошибок являются:</w:t>
      </w:r>
    </w:p>
    <w:p w:rsidR="00350D3E" w:rsidRPr="00D0749F" w:rsidRDefault="00350D3E" w:rsidP="00D0749F">
      <w:pPr>
        <w:spacing w:after="0" w:line="240" w:lineRule="auto"/>
        <w:ind w:firstLine="709"/>
        <w:jc w:val="both"/>
        <w:rPr>
          <w:sz w:val="24"/>
          <w:szCs w:val="24"/>
        </w:rPr>
      </w:pPr>
      <w:r w:rsidRPr="00D0749F">
        <w:rPr>
          <w:sz w:val="24"/>
          <w:szCs w:val="24"/>
        </w:rPr>
        <w:t>1) представленные документы по составу и содержанию не соответствуют требованиям пунктов 3.</w:t>
      </w:r>
      <w:r w:rsidR="00BC1DE4" w:rsidRPr="00D0749F">
        <w:rPr>
          <w:sz w:val="24"/>
          <w:szCs w:val="24"/>
        </w:rPr>
        <w:t>10</w:t>
      </w:r>
      <w:r w:rsidRPr="00D0749F">
        <w:rPr>
          <w:sz w:val="24"/>
          <w:szCs w:val="24"/>
        </w:rPr>
        <w:t xml:space="preserve"> и 3.</w:t>
      </w:r>
      <w:r w:rsidR="00BC1DE4" w:rsidRPr="00D0749F">
        <w:rPr>
          <w:sz w:val="24"/>
          <w:szCs w:val="24"/>
        </w:rPr>
        <w:t>11</w:t>
      </w:r>
      <w:r w:rsidRPr="00D0749F">
        <w:rPr>
          <w:sz w:val="24"/>
          <w:szCs w:val="24"/>
        </w:rPr>
        <w:t xml:space="preserve"> Административного регламента;</w:t>
      </w:r>
    </w:p>
    <w:p w:rsidR="00350D3E" w:rsidRPr="00D0749F" w:rsidRDefault="00350D3E" w:rsidP="00D0749F">
      <w:pPr>
        <w:spacing w:after="0" w:line="240" w:lineRule="auto"/>
        <w:ind w:firstLine="709"/>
        <w:jc w:val="both"/>
        <w:rPr>
          <w:sz w:val="24"/>
          <w:szCs w:val="24"/>
        </w:rPr>
      </w:pPr>
      <w:r w:rsidRPr="00D0749F">
        <w:rPr>
          <w:sz w:val="24"/>
          <w:szCs w:val="24"/>
        </w:rPr>
        <w:t>2) заявитель не является получателем муниципальной услуги.</w:t>
      </w:r>
    </w:p>
    <w:p w:rsidR="00350D3E" w:rsidRPr="00D0749F" w:rsidRDefault="00BC1DE4" w:rsidP="00D0749F">
      <w:pPr>
        <w:spacing w:after="0" w:line="240" w:lineRule="auto"/>
        <w:ind w:firstLine="709"/>
        <w:jc w:val="both"/>
        <w:rPr>
          <w:sz w:val="24"/>
          <w:szCs w:val="24"/>
        </w:rPr>
      </w:pPr>
      <w:r w:rsidRPr="00D0749F">
        <w:rPr>
          <w:sz w:val="24"/>
          <w:szCs w:val="24"/>
        </w:rPr>
        <w:t>3.14</w:t>
      </w:r>
      <w:r w:rsidR="00350D3E" w:rsidRPr="00D0749F">
        <w:rPr>
          <w:sz w:val="24"/>
          <w:szCs w:val="24"/>
        </w:rPr>
        <w:t>. Отказ в приеме заявления об исправлении опечаток и ошибок по иным основаниям не допускается.</w:t>
      </w:r>
    </w:p>
    <w:p w:rsidR="00350D3E" w:rsidRPr="00D0749F" w:rsidRDefault="00350D3E" w:rsidP="00D0749F">
      <w:pPr>
        <w:spacing w:after="0" w:line="240" w:lineRule="auto"/>
        <w:ind w:firstLine="709"/>
        <w:jc w:val="both"/>
        <w:rPr>
          <w:sz w:val="24"/>
          <w:szCs w:val="24"/>
        </w:rPr>
      </w:pPr>
      <w:r w:rsidRPr="00D0749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D0749F">
        <w:rPr>
          <w:sz w:val="24"/>
          <w:szCs w:val="24"/>
        </w:rPr>
        <w:t>13</w:t>
      </w:r>
      <w:r w:rsidRPr="00D0749F">
        <w:rPr>
          <w:sz w:val="24"/>
          <w:szCs w:val="24"/>
        </w:rPr>
        <w:t xml:space="preserve"> Административного регламента.</w:t>
      </w:r>
    </w:p>
    <w:p w:rsidR="00B36EEC" w:rsidRPr="00D0749F" w:rsidRDefault="00B36EEC" w:rsidP="00D0749F">
      <w:pPr>
        <w:spacing w:after="0" w:line="240" w:lineRule="auto"/>
        <w:ind w:firstLine="709"/>
        <w:jc w:val="both"/>
        <w:rPr>
          <w:sz w:val="24"/>
          <w:szCs w:val="24"/>
        </w:rPr>
      </w:pPr>
      <w:r w:rsidRPr="00D0749F">
        <w:rPr>
          <w:sz w:val="24"/>
          <w:szCs w:val="24"/>
        </w:rPr>
        <w:t>3.1</w:t>
      </w:r>
      <w:r w:rsidR="00B963CA" w:rsidRPr="00D0749F">
        <w:rPr>
          <w:sz w:val="24"/>
          <w:szCs w:val="24"/>
        </w:rPr>
        <w:t>5</w:t>
      </w:r>
      <w:r w:rsidRPr="00D0749F">
        <w:rPr>
          <w:sz w:val="24"/>
          <w:szCs w:val="24"/>
        </w:rPr>
        <w:t>. Основаниями для отказа в исправлении опечаток и ошибок являются:</w:t>
      </w:r>
    </w:p>
    <w:p w:rsidR="00B36EEC" w:rsidRPr="00D0749F" w:rsidRDefault="00BC1DE4" w:rsidP="00D0749F">
      <w:pPr>
        <w:spacing w:after="0" w:line="240" w:lineRule="auto"/>
        <w:ind w:firstLine="709"/>
        <w:jc w:val="both"/>
        <w:rPr>
          <w:sz w:val="24"/>
          <w:szCs w:val="24"/>
        </w:rPr>
      </w:pPr>
      <w:r w:rsidRPr="00D0749F">
        <w:rPr>
          <w:sz w:val="24"/>
          <w:szCs w:val="24"/>
        </w:rPr>
        <w:lastRenderedPageBreak/>
        <w:t>о</w:t>
      </w:r>
      <w:r w:rsidR="00B36EEC" w:rsidRPr="00D0749F">
        <w:rPr>
          <w:sz w:val="24"/>
          <w:szCs w:val="24"/>
        </w:rPr>
        <w:t>тсутствие несоответствий между со</w:t>
      </w:r>
      <w:r w:rsidR="00B963CA" w:rsidRPr="00D0749F">
        <w:rPr>
          <w:sz w:val="24"/>
          <w:szCs w:val="24"/>
        </w:rPr>
        <w:t>держанием</w:t>
      </w:r>
      <w:r w:rsidR="00B36EEC" w:rsidRPr="00D0749F">
        <w:rPr>
          <w:sz w:val="24"/>
          <w:szCs w:val="24"/>
        </w:rPr>
        <w:t xml:space="preserve"> документ</w:t>
      </w:r>
      <w:r w:rsidR="00B963CA" w:rsidRPr="00D0749F">
        <w:rPr>
          <w:sz w:val="24"/>
          <w:szCs w:val="24"/>
        </w:rPr>
        <w:t>а</w:t>
      </w:r>
      <w:r w:rsidR="00B36EEC" w:rsidRPr="00D0749F">
        <w:rPr>
          <w:sz w:val="24"/>
          <w:szCs w:val="24"/>
        </w:rPr>
        <w:t>, выданно</w:t>
      </w:r>
      <w:r w:rsidR="00B963CA" w:rsidRPr="00D0749F">
        <w:rPr>
          <w:sz w:val="24"/>
          <w:szCs w:val="24"/>
        </w:rPr>
        <w:t>го</w:t>
      </w:r>
      <w:r w:rsidR="00B36EEC" w:rsidRPr="00D0749F">
        <w:rPr>
          <w:sz w:val="24"/>
          <w:szCs w:val="24"/>
        </w:rPr>
        <w:t xml:space="preserve"> по результатам</w:t>
      </w:r>
      <w:r w:rsidR="00B963CA" w:rsidRPr="00D0749F">
        <w:rPr>
          <w:sz w:val="24"/>
          <w:szCs w:val="24"/>
        </w:rPr>
        <w:t xml:space="preserve"> предоставления муниципальной услуги и содержанием документов,</w:t>
      </w:r>
      <w:r w:rsidR="00B36EEC" w:rsidRPr="00D0749F">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D0749F" w:rsidRDefault="00B36EEC" w:rsidP="00D0749F">
      <w:pPr>
        <w:spacing w:after="0" w:line="240" w:lineRule="auto"/>
        <w:ind w:firstLine="709"/>
        <w:jc w:val="both"/>
        <w:rPr>
          <w:sz w:val="24"/>
          <w:szCs w:val="24"/>
        </w:rPr>
      </w:pPr>
      <w:proofErr w:type="gramStart"/>
      <w:r w:rsidRPr="00D0749F">
        <w:rPr>
          <w:sz w:val="24"/>
          <w:szCs w:val="24"/>
        </w:rPr>
        <w:t>документы, представленные заявителем в соответствии с пунктом 3.</w:t>
      </w:r>
      <w:r w:rsidR="00BC1DE4" w:rsidRPr="00D0749F">
        <w:rPr>
          <w:sz w:val="24"/>
          <w:szCs w:val="24"/>
        </w:rPr>
        <w:t>10</w:t>
      </w:r>
      <w:r w:rsidRPr="00D0749F">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D0749F" w:rsidRDefault="00B36EEC" w:rsidP="00D0749F">
      <w:pPr>
        <w:spacing w:after="0" w:line="240" w:lineRule="auto"/>
        <w:ind w:firstLine="709"/>
        <w:jc w:val="both"/>
        <w:rPr>
          <w:sz w:val="24"/>
          <w:szCs w:val="24"/>
        </w:rPr>
      </w:pPr>
      <w:r w:rsidRPr="00D0749F">
        <w:rPr>
          <w:sz w:val="24"/>
          <w:szCs w:val="24"/>
        </w:rPr>
        <w:t>документов, указанных в подпункте 6 пункта 3</w:t>
      </w:r>
      <w:r w:rsidR="00350D3E" w:rsidRPr="00D0749F">
        <w:rPr>
          <w:sz w:val="24"/>
          <w:szCs w:val="24"/>
        </w:rPr>
        <w:t>.10</w:t>
      </w:r>
      <w:r w:rsidRPr="00D0749F">
        <w:rPr>
          <w:sz w:val="24"/>
          <w:szCs w:val="24"/>
        </w:rPr>
        <w:t xml:space="preserve"> Административного регламента, недостаточно для начала процедуры исправлении опечаток и ошибок. </w:t>
      </w:r>
    </w:p>
    <w:p w:rsidR="007818A6" w:rsidRPr="00D0749F" w:rsidRDefault="0079097E" w:rsidP="00D0749F">
      <w:pPr>
        <w:spacing w:after="0" w:line="240" w:lineRule="auto"/>
        <w:ind w:firstLine="709"/>
        <w:jc w:val="both"/>
        <w:rPr>
          <w:sz w:val="24"/>
          <w:szCs w:val="24"/>
        </w:rPr>
      </w:pPr>
      <w:r w:rsidRPr="00D0749F">
        <w:rPr>
          <w:sz w:val="24"/>
          <w:szCs w:val="24"/>
        </w:rPr>
        <w:t>3.</w:t>
      </w:r>
      <w:r w:rsidR="00114EE4" w:rsidRPr="00D0749F">
        <w:rPr>
          <w:sz w:val="24"/>
          <w:szCs w:val="24"/>
        </w:rPr>
        <w:t>16</w:t>
      </w:r>
      <w:r w:rsidRPr="00D0749F">
        <w:rPr>
          <w:sz w:val="24"/>
          <w:szCs w:val="24"/>
        </w:rPr>
        <w:t xml:space="preserve">. </w:t>
      </w:r>
      <w:r w:rsidR="007818A6" w:rsidRPr="00D0749F">
        <w:rPr>
          <w:sz w:val="24"/>
          <w:szCs w:val="24"/>
        </w:rPr>
        <w:t>Отказ в исправлении опечаток</w:t>
      </w:r>
      <w:r w:rsidR="001920D2" w:rsidRPr="00D0749F">
        <w:rPr>
          <w:sz w:val="24"/>
          <w:szCs w:val="24"/>
        </w:rPr>
        <w:t xml:space="preserve"> и ошибок</w:t>
      </w:r>
      <w:r w:rsidR="007818A6" w:rsidRPr="00D0749F">
        <w:rPr>
          <w:sz w:val="24"/>
          <w:szCs w:val="24"/>
        </w:rPr>
        <w:t xml:space="preserve"> по иным основаниям не допускается.</w:t>
      </w:r>
    </w:p>
    <w:p w:rsidR="007818A6" w:rsidRPr="00D0749F" w:rsidRDefault="007818A6" w:rsidP="00D0749F">
      <w:pPr>
        <w:spacing w:after="0" w:line="240" w:lineRule="auto"/>
        <w:ind w:firstLine="709"/>
        <w:jc w:val="both"/>
        <w:rPr>
          <w:sz w:val="24"/>
          <w:szCs w:val="24"/>
        </w:rPr>
      </w:pPr>
      <w:r w:rsidRPr="00D0749F">
        <w:rPr>
          <w:sz w:val="24"/>
          <w:szCs w:val="24"/>
        </w:rPr>
        <w:t xml:space="preserve">Заявитель имеет право повторно обратиться с заявлением об исправлении опечаток </w:t>
      </w:r>
      <w:r w:rsidR="001920D2" w:rsidRPr="00D0749F">
        <w:rPr>
          <w:sz w:val="24"/>
          <w:szCs w:val="24"/>
        </w:rPr>
        <w:t xml:space="preserve">и ошибок </w:t>
      </w:r>
      <w:r w:rsidRPr="00D0749F">
        <w:rPr>
          <w:sz w:val="24"/>
          <w:szCs w:val="24"/>
        </w:rPr>
        <w:t>после устранения оснований для отказа в исправлении опечаток, предусмотренных подпунктами 1 и 2 пункта</w:t>
      </w:r>
      <w:r w:rsidR="0079097E" w:rsidRPr="00D0749F">
        <w:rPr>
          <w:sz w:val="24"/>
          <w:szCs w:val="24"/>
        </w:rPr>
        <w:t xml:space="preserve"> 3.</w:t>
      </w:r>
      <w:r w:rsidR="0084122E" w:rsidRPr="00D0749F">
        <w:rPr>
          <w:sz w:val="24"/>
          <w:szCs w:val="24"/>
        </w:rPr>
        <w:t>1</w:t>
      </w:r>
      <w:r w:rsidR="00856B80" w:rsidRPr="00D0749F">
        <w:rPr>
          <w:sz w:val="24"/>
          <w:szCs w:val="24"/>
        </w:rPr>
        <w:t>5</w:t>
      </w:r>
      <w:r w:rsidR="0079097E" w:rsidRPr="00D0749F">
        <w:rPr>
          <w:sz w:val="24"/>
          <w:szCs w:val="24"/>
        </w:rPr>
        <w:t xml:space="preserve"> Административного регламента.</w:t>
      </w:r>
    </w:p>
    <w:p w:rsidR="007818A6" w:rsidRPr="00D0749F" w:rsidRDefault="0079097E" w:rsidP="00D0749F">
      <w:pPr>
        <w:spacing w:after="0" w:line="240" w:lineRule="auto"/>
        <w:ind w:firstLine="709"/>
        <w:jc w:val="both"/>
        <w:rPr>
          <w:sz w:val="24"/>
          <w:szCs w:val="24"/>
        </w:rPr>
      </w:pPr>
      <w:r w:rsidRPr="00D0749F">
        <w:rPr>
          <w:sz w:val="24"/>
          <w:szCs w:val="24"/>
        </w:rPr>
        <w:t>3.</w:t>
      </w:r>
      <w:r w:rsidR="0084122E" w:rsidRPr="00D0749F">
        <w:rPr>
          <w:sz w:val="24"/>
          <w:szCs w:val="24"/>
        </w:rPr>
        <w:t>1</w:t>
      </w:r>
      <w:r w:rsidR="00114EE4" w:rsidRPr="00D0749F">
        <w:rPr>
          <w:sz w:val="24"/>
          <w:szCs w:val="24"/>
        </w:rPr>
        <w:t>7</w:t>
      </w:r>
      <w:r w:rsidR="007818A6" w:rsidRPr="00D0749F">
        <w:rPr>
          <w:sz w:val="24"/>
          <w:szCs w:val="24"/>
        </w:rPr>
        <w:t xml:space="preserve">. Заявление об исправлении опечаток </w:t>
      </w:r>
      <w:r w:rsidR="001920D2" w:rsidRPr="00D0749F">
        <w:rPr>
          <w:sz w:val="24"/>
          <w:szCs w:val="24"/>
        </w:rPr>
        <w:t xml:space="preserve">и ошибок </w:t>
      </w:r>
      <w:r w:rsidR="007818A6" w:rsidRPr="00D0749F">
        <w:rPr>
          <w:sz w:val="24"/>
          <w:szCs w:val="24"/>
        </w:rPr>
        <w:t xml:space="preserve">регистрируется </w:t>
      </w:r>
      <w:r w:rsidR="00856B80" w:rsidRPr="00D0749F">
        <w:rPr>
          <w:sz w:val="24"/>
          <w:szCs w:val="24"/>
        </w:rPr>
        <w:t>Администрацией</w:t>
      </w:r>
      <w:r w:rsidR="00182FC6" w:rsidRPr="00D0749F">
        <w:rPr>
          <w:sz w:val="24"/>
          <w:szCs w:val="24"/>
        </w:rPr>
        <w:t xml:space="preserve"> </w:t>
      </w:r>
      <w:r w:rsidR="00B734B4">
        <w:rPr>
          <w:sz w:val="24"/>
          <w:szCs w:val="24"/>
        </w:rPr>
        <w:t>в</w:t>
      </w:r>
      <w:r w:rsidR="007818A6" w:rsidRPr="00D0749F">
        <w:rPr>
          <w:sz w:val="24"/>
          <w:szCs w:val="24"/>
        </w:rPr>
        <w:t xml:space="preserve"> течение </w:t>
      </w:r>
      <w:r w:rsidR="001920D2" w:rsidRPr="00D0749F">
        <w:rPr>
          <w:sz w:val="24"/>
          <w:szCs w:val="24"/>
        </w:rPr>
        <w:t>одного</w:t>
      </w:r>
      <w:r w:rsidR="007818A6" w:rsidRPr="00D0749F">
        <w:rPr>
          <w:sz w:val="24"/>
          <w:szCs w:val="24"/>
        </w:rPr>
        <w:t xml:space="preserve"> рабочего дня с момента получения заявления об исправлении опечаток </w:t>
      </w:r>
      <w:r w:rsidR="001920D2" w:rsidRPr="00D0749F">
        <w:rPr>
          <w:sz w:val="24"/>
          <w:szCs w:val="24"/>
        </w:rPr>
        <w:t xml:space="preserve">и ошибок </w:t>
      </w:r>
      <w:r w:rsidR="007818A6" w:rsidRPr="00D0749F">
        <w:rPr>
          <w:sz w:val="24"/>
          <w:szCs w:val="24"/>
        </w:rPr>
        <w:t>и документов приложенных к нему.</w:t>
      </w:r>
    </w:p>
    <w:p w:rsidR="007818A6" w:rsidRPr="00D0749F" w:rsidRDefault="001920D2" w:rsidP="00D0749F">
      <w:pPr>
        <w:spacing w:after="0" w:line="240" w:lineRule="auto"/>
        <w:ind w:firstLine="709"/>
        <w:jc w:val="both"/>
        <w:rPr>
          <w:sz w:val="24"/>
          <w:szCs w:val="24"/>
        </w:rPr>
      </w:pPr>
      <w:r w:rsidRPr="00D0749F">
        <w:rPr>
          <w:sz w:val="24"/>
          <w:szCs w:val="24"/>
        </w:rPr>
        <w:t>3.</w:t>
      </w:r>
      <w:r w:rsidR="00114EE4" w:rsidRPr="00D0749F">
        <w:rPr>
          <w:sz w:val="24"/>
          <w:szCs w:val="24"/>
        </w:rPr>
        <w:t>18</w:t>
      </w:r>
      <w:r w:rsidR="007818A6" w:rsidRPr="00D0749F">
        <w:rPr>
          <w:sz w:val="24"/>
          <w:szCs w:val="24"/>
        </w:rPr>
        <w:t>. Заявление об исправлении</w:t>
      </w:r>
      <w:r w:rsidRPr="00D0749F">
        <w:rPr>
          <w:sz w:val="24"/>
          <w:szCs w:val="24"/>
        </w:rPr>
        <w:t xml:space="preserve"> </w:t>
      </w:r>
      <w:r w:rsidR="007818A6" w:rsidRPr="00D0749F">
        <w:rPr>
          <w:sz w:val="24"/>
          <w:szCs w:val="24"/>
        </w:rPr>
        <w:t xml:space="preserve">опечаток </w:t>
      </w:r>
      <w:r w:rsidRPr="00D0749F">
        <w:rPr>
          <w:sz w:val="24"/>
          <w:szCs w:val="24"/>
        </w:rPr>
        <w:t xml:space="preserve">и ошибок </w:t>
      </w:r>
      <w:r w:rsidR="007818A6" w:rsidRPr="00D0749F">
        <w:rPr>
          <w:sz w:val="24"/>
          <w:szCs w:val="24"/>
        </w:rPr>
        <w:t xml:space="preserve">в течение </w:t>
      </w:r>
      <w:r w:rsidRPr="00D0749F">
        <w:rPr>
          <w:sz w:val="24"/>
          <w:szCs w:val="24"/>
        </w:rPr>
        <w:t xml:space="preserve">пяти </w:t>
      </w:r>
      <w:r w:rsidR="007818A6" w:rsidRPr="00D0749F">
        <w:rPr>
          <w:sz w:val="24"/>
          <w:szCs w:val="24"/>
        </w:rPr>
        <w:t xml:space="preserve">рабочих дней с момента регистрации в </w:t>
      </w:r>
      <w:r w:rsidR="00182FC6" w:rsidRPr="00D0749F">
        <w:rPr>
          <w:sz w:val="24"/>
          <w:szCs w:val="24"/>
        </w:rPr>
        <w:t>Администрации</w:t>
      </w:r>
      <w:r w:rsidR="007818A6" w:rsidRPr="00D0749F">
        <w:rPr>
          <w:sz w:val="24"/>
          <w:szCs w:val="24"/>
        </w:rPr>
        <w:t xml:space="preserve"> </w:t>
      </w:r>
      <w:r w:rsidRPr="00D0749F">
        <w:rPr>
          <w:sz w:val="24"/>
          <w:szCs w:val="24"/>
        </w:rPr>
        <w:t xml:space="preserve">такого </w:t>
      </w:r>
      <w:r w:rsidR="007818A6" w:rsidRPr="00D0749F">
        <w:rPr>
          <w:sz w:val="24"/>
          <w:szCs w:val="24"/>
        </w:rPr>
        <w:t xml:space="preserve">заявления рассматривается </w:t>
      </w:r>
      <w:r w:rsidR="00856B80" w:rsidRPr="00D0749F">
        <w:rPr>
          <w:sz w:val="24"/>
          <w:szCs w:val="24"/>
        </w:rPr>
        <w:t>Администрацией</w:t>
      </w:r>
      <w:r w:rsidR="00182FC6" w:rsidRPr="00D0749F">
        <w:rPr>
          <w:sz w:val="24"/>
          <w:szCs w:val="24"/>
        </w:rPr>
        <w:t xml:space="preserve"> </w:t>
      </w:r>
      <w:r w:rsidR="007818A6" w:rsidRPr="00D0749F">
        <w:rPr>
          <w:sz w:val="24"/>
          <w:szCs w:val="24"/>
        </w:rPr>
        <w:t xml:space="preserve">на предмет соответствия требованиям, предусмотренным </w:t>
      </w:r>
      <w:r w:rsidRPr="00D0749F">
        <w:rPr>
          <w:sz w:val="24"/>
          <w:szCs w:val="24"/>
        </w:rPr>
        <w:t>Административным р</w:t>
      </w:r>
      <w:r w:rsidR="007818A6" w:rsidRPr="00D0749F">
        <w:rPr>
          <w:sz w:val="24"/>
          <w:szCs w:val="24"/>
        </w:rPr>
        <w:t>егламентом.</w:t>
      </w:r>
    </w:p>
    <w:p w:rsidR="007818A6" w:rsidRPr="00D0749F" w:rsidRDefault="001920D2" w:rsidP="00D0749F">
      <w:pPr>
        <w:spacing w:after="0" w:line="240" w:lineRule="auto"/>
        <w:ind w:firstLine="709"/>
        <w:jc w:val="both"/>
        <w:rPr>
          <w:sz w:val="24"/>
          <w:szCs w:val="24"/>
        </w:rPr>
      </w:pPr>
      <w:r w:rsidRPr="00D0749F">
        <w:rPr>
          <w:sz w:val="24"/>
          <w:szCs w:val="24"/>
        </w:rPr>
        <w:t>3.</w:t>
      </w:r>
      <w:r w:rsidR="00114EE4" w:rsidRPr="00D0749F">
        <w:rPr>
          <w:sz w:val="24"/>
          <w:szCs w:val="24"/>
        </w:rPr>
        <w:t>19</w:t>
      </w:r>
      <w:r w:rsidRPr="00D0749F">
        <w:rPr>
          <w:sz w:val="24"/>
          <w:szCs w:val="24"/>
        </w:rPr>
        <w:t xml:space="preserve">. </w:t>
      </w:r>
      <w:r w:rsidR="007818A6" w:rsidRPr="00D0749F">
        <w:rPr>
          <w:sz w:val="24"/>
          <w:szCs w:val="24"/>
        </w:rPr>
        <w:t xml:space="preserve">По результатам рассмотрения заявления об исправлении опечаток </w:t>
      </w:r>
      <w:r w:rsidRPr="00D0749F">
        <w:rPr>
          <w:sz w:val="24"/>
          <w:szCs w:val="24"/>
        </w:rPr>
        <w:t xml:space="preserve">и ошибок </w:t>
      </w:r>
      <w:r w:rsidR="00182FC6" w:rsidRPr="00D0749F">
        <w:rPr>
          <w:sz w:val="24"/>
          <w:szCs w:val="24"/>
        </w:rPr>
        <w:t xml:space="preserve">Администрация </w:t>
      </w:r>
      <w:r w:rsidR="007818A6" w:rsidRPr="00D0749F">
        <w:rPr>
          <w:sz w:val="24"/>
          <w:szCs w:val="24"/>
        </w:rPr>
        <w:t xml:space="preserve">в срок предусмотренный пунктом </w:t>
      </w:r>
      <w:r w:rsidRPr="00D0749F">
        <w:rPr>
          <w:sz w:val="24"/>
          <w:szCs w:val="24"/>
        </w:rPr>
        <w:t>3.</w:t>
      </w:r>
      <w:r w:rsidR="0084122E" w:rsidRPr="00D0749F">
        <w:rPr>
          <w:sz w:val="24"/>
          <w:szCs w:val="24"/>
        </w:rPr>
        <w:t>1</w:t>
      </w:r>
      <w:r w:rsidR="00856B80" w:rsidRPr="00D0749F">
        <w:rPr>
          <w:sz w:val="24"/>
          <w:szCs w:val="24"/>
        </w:rPr>
        <w:t>8</w:t>
      </w:r>
      <w:r w:rsidR="0084122E" w:rsidRPr="00D0749F">
        <w:rPr>
          <w:sz w:val="24"/>
          <w:szCs w:val="24"/>
        </w:rPr>
        <w:t xml:space="preserve"> </w:t>
      </w:r>
      <w:r w:rsidRPr="00D0749F">
        <w:rPr>
          <w:sz w:val="24"/>
          <w:szCs w:val="24"/>
        </w:rPr>
        <w:t>Административного р</w:t>
      </w:r>
      <w:r w:rsidR="007818A6" w:rsidRPr="00D0749F">
        <w:rPr>
          <w:sz w:val="24"/>
          <w:szCs w:val="24"/>
        </w:rPr>
        <w:t>егламента:</w:t>
      </w:r>
    </w:p>
    <w:p w:rsidR="007818A6" w:rsidRPr="00D0749F" w:rsidRDefault="007818A6" w:rsidP="00D0749F">
      <w:pPr>
        <w:spacing w:after="0" w:line="240" w:lineRule="auto"/>
        <w:ind w:firstLine="709"/>
        <w:jc w:val="both"/>
        <w:rPr>
          <w:sz w:val="24"/>
          <w:szCs w:val="24"/>
        </w:rPr>
      </w:pPr>
      <w:r w:rsidRPr="00D0749F">
        <w:rPr>
          <w:sz w:val="24"/>
          <w:szCs w:val="24"/>
        </w:rPr>
        <w:t>1) в случае отсутствия оснований для отказа в исправлении опечаток</w:t>
      </w:r>
      <w:r w:rsidR="001920D2" w:rsidRPr="00D0749F">
        <w:rPr>
          <w:sz w:val="24"/>
          <w:szCs w:val="24"/>
        </w:rPr>
        <w:t xml:space="preserve"> и ошибок</w:t>
      </w:r>
      <w:r w:rsidRPr="00D0749F">
        <w:rPr>
          <w:sz w:val="24"/>
          <w:szCs w:val="24"/>
        </w:rPr>
        <w:t xml:space="preserve">, предусмотренных пунктом </w:t>
      </w:r>
      <w:r w:rsidR="001920D2" w:rsidRPr="00D0749F">
        <w:rPr>
          <w:sz w:val="24"/>
          <w:szCs w:val="24"/>
        </w:rPr>
        <w:t>3.</w:t>
      </w:r>
      <w:r w:rsidR="0084122E" w:rsidRPr="00D0749F">
        <w:rPr>
          <w:sz w:val="24"/>
          <w:szCs w:val="24"/>
        </w:rPr>
        <w:t>1</w:t>
      </w:r>
      <w:r w:rsidR="00856B80" w:rsidRPr="00D0749F">
        <w:rPr>
          <w:sz w:val="24"/>
          <w:szCs w:val="24"/>
        </w:rPr>
        <w:t>5</w:t>
      </w:r>
      <w:r w:rsidR="001920D2" w:rsidRPr="00D0749F">
        <w:rPr>
          <w:sz w:val="24"/>
          <w:szCs w:val="24"/>
        </w:rPr>
        <w:t xml:space="preserve"> Административного р</w:t>
      </w:r>
      <w:r w:rsidRPr="00D0749F">
        <w:rPr>
          <w:sz w:val="24"/>
          <w:szCs w:val="24"/>
        </w:rPr>
        <w:t>егламента</w:t>
      </w:r>
      <w:r w:rsidR="001920D2" w:rsidRPr="00D0749F">
        <w:rPr>
          <w:sz w:val="24"/>
          <w:szCs w:val="24"/>
        </w:rPr>
        <w:t xml:space="preserve">, </w:t>
      </w:r>
      <w:r w:rsidRPr="00D0749F">
        <w:rPr>
          <w:sz w:val="24"/>
          <w:szCs w:val="24"/>
        </w:rPr>
        <w:t>принимает решение об исправлении опечаток</w:t>
      </w:r>
      <w:r w:rsidR="001920D2" w:rsidRPr="00D0749F">
        <w:rPr>
          <w:sz w:val="24"/>
          <w:szCs w:val="24"/>
        </w:rPr>
        <w:t xml:space="preserve"> и ошибок</w:t>
      </w:r>
      <w:r w:rsidRPr="00D0749F">
        <w:rPr>
          <w:sz w:val="24"/>
          <w:szCs w:val="24"/>
        </w:rPr>
        <w:t xml:space="preserve">; </w:t>
      </w:r>
    </w:p>
    <w:p w:rsidR="007818A6" w:rsidRPr="00D0749F" w:rsidRDefault="007818A6" w:rsidP="00D0749F">
      <w:pPr>
        <w:spacing w:after="0" w:line="240" w:lineRule="auto"/>
        <w:ind w:firstLine="709"/>
        <w:jc w:val="both"/>
        <w:rPr>
          <w:sz w:val="24"/>
          <w:szCs w:val="24"/>
        </w:rPr>
      </w:pPr>
      <w:r w:rsidRPr="00D0749F">
        <w:rPr>
          <w:sz w:val="24"/>
          <w:szCs w:val="24"/>
        </w:rPr>
        <w:t>2)</w:t>
      </w:r>
      <w:r w:rsidR="001920D2" w:rsidRPr="00D0749F">
        <w:rPr>
          <w:sz w:val="24"/>
          <w:szCs w:val="24"/>
        </w:rPr>
        <w:t xml:space="preserve"> </w:t>
      </w:r>
      <w:r w:rsidRPr="00D0749F">
        <w:rPr>
          <w:sz w:val="24"/>
          <w:szCs w:val="24"/>
        </w:rPr>
        <w:t xml:space="preserve">в случае наличия хотя бы одного из оснований для отказа в исправлении опечаток, предусмотренных пунктом </w:t>
      </w:r>
      <w:r w:rsidR="001920D2" w:rsidRPr="00D0749F">
        <w:rPr>
          <w:sz w:val="24"/>
          <w:szCs w:val="24"/>
        </w:rPr>
        <w:t>3.</w:t>
      </w:r>
      <w:r w:rsidR="0084122E" w:rsidRPr="00D0749F">
        <w:rPr>
          <w:sz w:val="24"/>
          <w:szCs w:val="24"/>
        </w:rPr>
        <w:t>1</w:t>
      </w:r>
      <w:r w:rsidR="00856B80" w:rsidRPr="00D0749F">
        <w:rPr>
          <w:sz w:val="24"/>
          <w:szCs w:val="24"/>
        </w:rPr>
        <w:t>5</w:t>
      </w:r>
      <w:r w:rsidR="0084122E" w:rsidRPr="00D0749F">
        <w:rPr>
          <w:sz w:val="24"/>
          <w:szCs w:val="24"/>
        </w:rPr>
        <w:t xml:space="preserve"> </w:t>
      </w:r>
      <w:r w:rsidR="001920D2" w:rsidRPr="00D0749F">
        <w:rPr>
          <w:sz w:val="24"/>
          <w:szCs w:val="24"/>
        </w:rPr>
        <w:t>Административного р</w:t>
      </w:r>
      <w:r w:rsidRPr="00D0749F">
        <w:rPr>
          <w:sz w:val="24"/>
          <w:szCs w:val="24"/>
        </w:rPr>
        <w:t>егламента</w:t>
      </w:r>
      <w:r w:rsidR="001920D2" w:rsidRPr="00D0749F">
        <w:rPr>
          <w:sz w:val="24"/>
          <w:szCs w:val="24"/>
        </w:rPr>
        <w:t xml:space="preserve">, </w:t>
      </w:r>
      <w:r w:rsidRPr="00D0749F">
        <w:rPr>
          <w:sz w:val="24"/>
          <w:szCs w:val="24"/>
        </w:rPr>
        <w:t>принимает решение об отсутствии необходимости исправления опечаток</w:t>
      </w:r>
      <w:r w:rsidR="001920D2" w:rsidRPr="00D0749F">
        <w:rPr>
          <w:sz w:val="24"/>
          <w:szCs w:val="24"/>
        </w:rPr>
        <w:t xml:space="preserve"> и ошибок</w:t>
      </w:r>
      <w:r w:rsidRPr="00D0749F">
        <w:rPr>
          <w:sz w:val="24"/>
          <w:szCs w:val="24"/>
        </w:rPr>
        <w:t xml:space="preserve">. </w:t>
      </w:r>
    </w:p>
    <w:p w:rsidR="007818A6" w:rsidRPr="00D0749F" w:rsidRDefault="001920D2" w:rsidP="00D0749F">
      <w:pPr>
        <w:spacing w:after="0" w:line="240" w:lineRule="auto"/>
        <w:ind w:firstLine="709"/>
        <w:jc w:val="both"/>
        <w:rPr>
          <w:sz w:val="24"/>
          <w:szCs w:val="24"/>
        </w:rPr>
      </w:pPr>
      <w:r w:rsidRPr="00D0749F">
        <w:rPr>
          <w:sz w:val="24"/>
          <w:szCs w:val="24"/>
        </w:rPr>
        <w:t>3.</w:t>
      </w:r>
      <w:r w:rsidR="00114EE4" w:rsidRPr="00D0749F">
        <w:rPr>
          <w:sz w:val="24"/>
          <w:szCs w:val="24"/>
        </w:rPr>
        <w:t>20</w:t>
      </w:r>
      <w:r w:rsidR="007818A6" w:rsidRPr="00D0749F">
        <w:rPr>
          <w:sz w:val="24"/>
          <w:szCs w:val="24"/>
        </w:rPr>
        <w:t>. В случае принятия решения об отсутствии необходимости исправления опечаток</w:t>
      </w:r>
      <w:r w:rsidRPr="00D0749F">
        <w:rPr>
          <w:sz w:val="24"/>
          <w:szCs w:val="24"/>
        </w:rPr>
        <w:t xml:space="preserve"> и ошибок </w:t>
      </w:r>
      <w:r w:rsidR="00856B80" w:rsidRPr="00D0749F">
        <w:rPr>
          <w:sz w:val="24"/>
          <w:szCs w:val="24"/>
        </w:rPr>
        <w:t>Администрацией</w:t>
      </w:r>
      <w:r w:rsidR="00182FC6" w:rsidRPr="00D0749F">
        <w:rPr>
          <w:sz w:val="24"/>
          <w:szCs w:val="24"/>
        </w:rPr>
        <w:t xml:space="preserve"> </w:t>
      </w:r>
      <w:r w:rsidR="007818A6" w:rsidRPr="00D0749F">
        <w:rPr>
          <w:sz w:val="24"/>
          <w:szCs w:val="24"/>
        </w:rPr>
        <w:t xml:space="preserve">в течение 3 рабочих дней с момента принятия решения оформляется письмо об отсутствии необходимости исправления опечаток </w:t>
      </w:r>
      <w:r w:rsidR="004A37A7" w:rsidRPr="00D0749F">
        <w:rPr>
          <w:sz w:val="24"/>
          <w:szCs w:val="24"/>
        </w:rPr>
        <w:t xml:space="preserve">и ошибок </w:t>
      </w:r>
      <w:r w:rsidR="007818A6" w:rsidRPr="00D0749F">
        <w:rPr>
          <w:sz w:val="24"/>
          <w:szCs w:val="24"/>
        </w:rPr>
        <w:t xml:space="preserve">с указанием причин отсутствия необходимости. </w:t>
      </w:r>
    </w:p>
    <w:p w:rsidR="007818A6" w:rsidRPr="00D0749F" w:rsidRDefault="007818A6" w:rsidP="00D0749F">
      <w:pPr>
        <w:spacing w:after="0" w:line="240" w:lineRule="auto"/>
        <w:ind w:firstLine="709"/>
        <w:jc w:val="both"/>
        <w:rPr>
          <w:sz w:val="24"/>
          <w:szCs w:val="24"/>
        </w:rPr>
      </w:pPr>
      <w:r w:rsidRPr="00D0749F">
        <w:rPr>
          <w:sz w:val="24"/>
          <w:szCs w:val="24"/>
        </w:rPr>
        <w:t xml:space="preserve">К письму об отсутствии необходимости исправления опечаток </w:t>
      </w:r>
      <w:r w:rsidR="004A37A7" w:rsidRPr="00D0749F">
        <w:rPr>
          <w:sz w:val="24"/>
          <w:szCs w:val="24"/>
        </w:rPr>
        <w:t xml:space="preserve">и ошибок </w:t>
      </w:r>
      <w:r w:rsidRPr="00D0749F">
        <w:rPr>
          <w:sz w:val="24"/>
          <w:szCs w:val="24"/>
        </w:rPr>
        <w:t xml:space="preserve">прикладывается оригинал документа, выданного по результатам предоставления </w:t>
      </w:r>
      <w:r w:rsidR="004A37A7" w:rsidRPr="00D0749F">
        <w:rPr>
          <w:sz w:val="24"/>
          <w:szCs w:val="24"/>
        </w:rPr>
        <w:t>муниципальной</w:t>
      </w:r>
      <w:r w:rsidRPr="00D0749F">
        <w:rPr>
          <w:sz w:val="24"/>
          <w:szCs w:val="24"/>
        </w:rPr>
        <w:t xml:space="preserve"> услуги </w:t>
      </w:r>
      <w:r w:rsidR="00B5315E" w:rsidRPr="00D0749F">
        <w:rPr>
          <w:sz w:val="24"/>
          <w:szCs w:val="24"/>
        </w:rPr>
        <w:t>за исклю</w:t>
      </w:r>
      <w:r w:rsidR="00366C66" w:rsidRPr="00D0749F">
        <w:rPr>
          <w:sz w:val="24"/>
          <w:szCs w:val="24"/>
        </w:rPr>
        <w:t>чением случая подачи</w:t>
      </w:r>
      <w:r w:rsidR="00B5315E" w:rsidRPr="00D0749F">
        <w:rPr>
          <w:sz w:val="24"/>
          <w:szCs w:val="24"/>
        </w:rPr>
        <w:t xml:space="preserve"> заявления об исправлении опечаток в электронной форме через РПГУ.</w:t>
      </w:r>
    </w:p>
    <w:p w:rsidR="007818A6" w:rsidRPr="00D0749F" w:rsidRDefault="004A37A7" w:rsidP="00D0749F">
      <w:pPr>
        <w:spacing w:after="0" w:line="240" w:lineRule="auto"/>
        <w:ind w:firstLine="709"/>
        <w:jc w:val="both"/>
        <w:rPr>
          <w:sz w:val="24"/>
          <w:szCs w:val="24"/>
        </w:rPr>
      </w:pPr>
      <w:r w:rsidRPr="00D0749F">
        <w:rPr>
          <w:sz w:val="24"/>
          <w:szCs w:val="24"/>
        </w:rPr>
        <w:t>3.</w:t>
      </w:r>
      <w:r w:rsidR="00114EE4" w:rsidRPr="00D0749F">
        <w:rPr>
          <w:sz w:val="24"/>
          <w:szCs w:val="24"/>
        </w:rPr>
        <w:t>21.</w:t>
      </w:r>
      <w:r w:rsidRPr="00D0749F">
        <w:rPr>
          <w:sz w:val="24"/>
          <w:szCs w:val="24"/>
        </w:rPr>
        <w:t xml:space="preserve"> </w:t>
      </w:r>
      <w:r w:rsidR="007818A6" w:rsidRPr="00D0749F">
        <w:rPr>
          <w:sz w:val="24"/>
          <w:szCs w:val="24"/>
        </w:rPr>
        <w:t>Исправление опечаток</w:t>
      </w:r>
      <w:r w:rsidRPr="00D0749F">
        <w:rPr>
          <w:sz w:val="24"/>
          <w:szCs w:val="24"/>
        </w:rPr>
        <w:t xml:space="preserve"> и ошибок </w:t>
      </w:r>
      <w:r w:rsidR="007818A6" w:rsidRPr="00D0749F">
        <w:rPr>
          <w:sz w:val="24"/>
          <w:szCs w:val="24"/>
        </w:rPr>
        <w:t xml:space="preserve">осуществляется </w:t>
      </w:r>
      <w:r w:rsidR="00752D44">
        <w:rPr>
          <w:sz w:val="24"/>
          <w:szCs w:val="24"/>
        </w:rPr>
        <w:t>Администрацией</w:t>
      </w:r>
      <w:r w:rsidRPr="00D0749F">
        <w:rPr>
          <w:sz w:val="24"/>
          <w:szCs w:val="24"/>
        </w:rPr>
        <w:t xml:space="preserve"> в </w:t>
      </w:r>
      <w:r w:rsidR="007818A6" w:rsidRPr="00D0749F">
        <w:rPr>
          <w:sz w:val="24"/>
          <w:szCs w:val="24"/>
        </w:rPr>
        <w:t xml:space="preserve">течение </w:t>
      </w:r>
      <w:r w:rsidRPr="00D0749F">
        <w:rPr>
          <w:sz w:val="24"/>
          <w:szCs w:val="24"/>
        </w:rPr>
        <w:t xml:space="preserve">трех </w:t>
      </w:r>
      <w:r w:rsidR="007818A6" w:rsidRPr="00D0749F">
        <w:rPr>
          <w:sz w:val="24"/>
          <w:szCs w:val="24"/>
        </w:rPr>
        <w:t>рабочих дней с момента принятия решения, предусмотренного подпунктом 1 пункта</w:t>
      </w:r>
      <w:r w:rsidRPr="00D0749F">
        <w:rPr>
          <w:sz w:val="24"/>
          <w:szCs w:val="24"/>
        </w:rPr>
        <w:t xml:space="preserve"> 3.</w:t>
      </w:r>
      <w:r w:rsidR="0084122E" w:rsidRPr="00D0749F">
        <w:rPr>
          <w:sz w:val="24"/>
          <w:szCs w:val="24"/>
        </w:rPr>
        <w:t>1</w:t>
      </w:r>
      <w:r w:rsidR="00856B80" w:rsidRPr="00D0749F">
        <w:rPr>
          <w:sz w:val="24"/>
          <w:szCs w:val="24"/>
        </w:rPr>
        <w:t>9</w:t>
      </w:r>
      <w:r w:rsidR="0084122E" w:rsidRPr="00D0749F">
        <w:rPr>
          <w:sz w:val="24"/>
          <w:szCs w:val="24"/>
        </w:rPr>
        <w:t xml:space="preserve"> </w:t>
      </w:r>
      <w:r w:rsidRPr="00D0749F">
        <w:rPr>
          <w:sz w:val="24"/>
          <w:szCs w:val="24"/>
        </w:rPr>
        <w:t>Административного Р</w:t>
      </w:r>
      <w:r w:rsidR="007818A6" w:rsidRPr="00D0749F">
        <w:rPr>
          <w:sz w:val="24"/>
          <w:szCs w:val="24"/>
        </w:rPr>
        <w:t>егламента.</w:t>
      </w:r>
    </w:p>
    <w:p w:rsidR="007818A6" w:rsidRPr="00D0749F" w:rsidRDefault="007818A6" w:rsidP="00D0749F">
      <w:pPr>
        <w:spacing w:after="0" w:line="240" w:lineRule="auto"/>
        <w:ind w:firstLine="709"/>
        <w:jc w:val="both"/>
        <w:rPr>
          <w:sz w:val="24"/>
          <w:szCs w:val="24"/>
        </w:rPr>
      </w:pPr>
      <w:r w:rsidRPr="00D0749F">
        <w:rPr>
          <w:sz w:val="24"/>
          <w:szCs w:val="24"/>
        </w:rPr>
        <w:t>Результатом исправления опечаток</w:t>
      </w:r>
      <w:r w:rsidR="004A37A7" w:rsidRPr="00D0749F">
        <w:rPr>
          <w:sz w:val="24"/>
          <w:szCs w:val="24"/>
        </w:rPr>
        <w:t xml:space="preserve"> и ошибок</w:t>
      </w:r>
      <w:r w:rsidRPr="00D0749F">
        <w:rPr>
          <w:sz w:val="24"/>
          <w:szCs w:val="24"/>
        </w:rPr>
        <w:t xml:space="preserve"> является подготовленный в 2-х экземплярах документ о предоставлении </w:t>
      </w:r>
      <w:r w:rsidR="004A37A7" w:rsidRPr="00D0749F">
        <w:rPr>
          <w:sz w:val="24"/>
          <w:szCs w:val="24"/>
        </w:rPr>
        <w:t>муниципальной</w:t>
      </w:r>
      <w:r w:rsidRPr="00D0749F">
        <w:rPr>
          <w:sz w:val="24"/>
          <w:szCs w:val="24"/>
        </w:rPr>
        <w:t xml:space="preserve"> услуги.</w:t>
      </w:r>
      <w:r w:rsidR="004A37A7" w:rsidRPr="00D0749F">
        <w:rPr>
          <w:sz w:val="24"/>
          <w:szCs w:val="24"/>
        </w:rPr>
        <w:t xml:space="preserve"> </w:t>
      </w:r>
    </w:p>
    <w:p w:rsidR="007818A6" w:rsidRPr="00D0749F" w:rsidRDefault="007818A6" w:rsidP="00D0749F">
      <w:pPr>
        <w:spacing w:after="0" w:line="240" w:lineRule="auto"/>
        <w:ind w:firstLine="709"/>
        <w:jc w:val="both"/>
        <w:rPr>
          <w:sz w:val="24"/>
          <w:szCs w:val="24"/>
        </w:rPr>
      </w:pPr>
      <w:r w:rsidRPr="00D0749F">
        <w:rPr>
          <w:sz w:val="24"/>
          <w:szCs w:val="24"/>
        </w:rPr>
        <w:t>Один оригинальный экземпляр</w:t>
      </w:r>
      <w:r w:rsidR="004A37A7" w:rsidRPr="00D0749F">
        <w:rPr>
          <w:sz w:val="24"/>
          <w:szCs w:val="24"/>
        </w:rPr>
        <w:t xml:space="preserve"> </w:t>
      </w:r>
      <w:r w:rsidRPr="00D0749F">
        <w:rPr>
          <w:sz w:val="24"/>
          <w:szCs w:val="24"/>
        </w:rPr>
        <w:t>документа</w:t>
      </w:r>
      <w:r w:rsidR="004A37A7" w:rsidRPr="00D0749F">
        <w:rPr>
          <w:sz w:val="24"/>
          <w:szCs w:val="24"/>
        </w:rPr>
        <w:t xml:space="preserve"> </w:t>
      </w:r>
      <w:r w:rsidRPr="00D0749F">
        <w:rPr>
          <w:sz w:val="24"/>
          <w:szCs w:val="24"/>
        </w:rPr>
        <w:t xml:space="preserve">о предоставлении </w:t>
      </w:r>
      <w:r w:rsidR="004A37A7" w:rsidRPr="00D0749F">
        <w:rPr>
          <w:sz w:val="24"/>
          <w:szCs w:val="24"/>
        </w:rPr>
        <w:t>муниципальной</w:t>
      </w:r>
      <w:r w:rsidRPr="00D0749F">
        <w:rPr>
          <w:sz w:val="24"/>
          <w:szCs w:val="24"/>
        </w:rPr>
        <w:t xml:space="preserve"> услуги, содержащий</w:t>
      </w:r>
      <w:r w:rsidR="004A37A7" w:rsidRPr="00D0749F">
        <w:rPr>
          <w:sz w:val="24"/>
          <w:szCs w:val="24"/>
        </w:rPr>
        <w:t xml:space="preserve"> </w:t>
      </w:r>
      <w:r w:rsidRPr="00D0749F">
        <w:rPr>
          <w:sz w:val="24"/>
          <w:szCs w:val="24"/>
        </w:rPr>
        <w:t>опечатки</w:t>
      </w:r>
      <w:r w:rsidR="004A37A7" w:rsidRPr="00D0749F">
        <w:rPr>
          <w:sz w:val="24"/>
          <w:szCs w:val="24"/>
        </w:rPr>
        <w:t xml:space="preserve"> и ошибки</w:t>
      </w:r>
      <w:r w:rsidRPr="00D0749F">
        <w:rPr>
          <w:sz w:val="24"/>
          <w:szCs w:val="24"/>
        </w:rPr>
        <w:t>, подлежат уничтожению.</w:t>
      </w:r>
    </w:p>
    <w:p w:rsidR="007818A6" w:rsidRPr="00D0749F" w:rsidRDefault="007818A6" w:rsidP="00D0749F">
      <w:pPr>
        <w:spacing w:after="0" w:line="240" w:lineRule="auto"/>
        <w:ind w:firstLine="709"/>
        <w:jc w:val="both"/>
        <w:rPr>
          <w:sz w:val="24"/>
          <w:szCs w:val="24"/>
        </w:rPr>
      </w:pPr>
      <w:r w:rsidRPr="00D0749F">
        <w:rPr>
          <w:sz w:val="24"/>
          <w:szCs w:val="24"/>
        </w:rPr>
        <w:t xml:space="preserve">Второй оригинальный экземпляр документа о предоставлении </w:t>
      </w:r>
      <w:r w:rsidR="004A37A7" w:rsidRPr="00D0749F">
        <w:rPr>
          <w:sz w:val="24"/>
          <w:szCs w:val="24"/>
        </w:rPr>
        <w:t>муниципальной</w:t>
      </w:r>
      <w:r w:rsidRPr="00D0749F">
        <w:rPr>
          <w:sz w:val="24"/>
          <w:szCs w:val="24"/>
        </w:rPr>
        <w:t xml:space="preserve"> услуги, содержащий опечатки</w:t>
      </w:r>
      <w:r w:rsidR="004A37A7" w:rsidRPr="00D0749F">
        <w:rPr>
          <w:sz w:val="24"/>
          <w:szCs w:val="24"/>
        </w:rPr>
        <w:t xml:space="preserve"> и ошибки</w:t>
      </w:r>
      <w:r w:rsidRPr="00D0749F">
        <w:rPr>
          <w:sz w:val="24"/>
          <w:szCs w:val="24"/>
        </w:rPr>
        <w:t xml:space="preserve"> хранится в </w:t>
      </w:r>
      <w:r w:rsidR="00752D44">
        <w:rPr>
          <w:sz w:val="24"/>
          <w:szCs w:val="24"/>
        </w:rPr>
        <w:t>Администрации</w:t>
      </w:r>
      <w:r w:rsidRPr="00D0749F">
        <w:rPr>
          <w:sz w:val="24"/>
          <w:szCs w:val="24"/>
        </w:rPr>
        <w:t>.</w:t>
      </w:r>
    </w:p>
    <w:p w:rsidR="007818A6" w:rsidRPr="00D0749F" w:rsidRDefault="007818A6" w:rsidP="00D0749F">
      <w:pPr>
        <w:spacing w:after="0" w:line="240" w:lineRule="auto"/>
        <w:ind w:firstLine="709"/>
        <w:jc w:val="both"/>
        <w:rPr>
          <w:sz w:val="24"/>
          <w:szCs w:val="24"/>
        </w:rPr>
      </w:pPr>
      <w:r w:rsidRPr="00D0749F">
        <w:rPr>
          <w:sz w:val="24"/>
          <w:szCs w:val="24"/>
        </w:rPr>
        <w:t>Акт уничтожения документов, содержащих опечатки</w:t>
      </w:r>
      <w:r w:rsidR="004A37A7" w:rsidRPr="00D0749F">
        <w:rPr>
          <w:sz w:val="24"/>
          <w:szCs w:val="24"/>
        </w:rPr>
        <w:t xml:space="preserve"> и ошибки</w:t>
      </w:r>
      <w:r w:rsidRPr="00D0749F">
        <w:rPr>
          <w:sz w:val="24"/>
          <w:szCs w:val="24"/>
        </w:rPr>
        <w:t>, составляется в одном экземпляре</w:t>
      </w:r>
      <w:r w:rsidR="004A37A7" w:rsidRPr="00D0749F">
        <w:rPr>
          <w:sz w:val="24"/>
          <w:szCs w:val="24"/>
        </w:rPr>
        <w:t xml:space="preserve"> </w:t>
      </w:r>
      <w:r w:rsidRPr="00D0749F">
        <w:rPr>
          <w:sz w:val="24"/>
          <w:szCs w:val="24"/>
        </w:rPr>
        <w:t xml:space="preserve">и подшивается к документам, на основании которых была предоставлена </w:t>
      </w:r>
      <w:r w:rsidR="004A37A7" w:rsidRPr="00D0749F">
        <w:rPr>
          <w:sz w:val="24"/>
          <w:szCs w:val="24"/>
        </w:rPr>
        <w:t>муниципальная</w:t>
      </w:r>
      <w:r w:rsidRPr="00D0749F">
        <w:rPr>
          <w:sz w:val="24"/>
          <w:szCs w:val="24"/>
        </w:rPr>
        <w:t xml:space="preserve"> услуга.</w:t>
      </w:r>
    </w:p>
    <w:p w:rsidR="007818A6" w:rsidRPr="00D0749F" w:rsidRDefault="004A37A7" w:rsidP="00D0749F">
      <w:pPr>
        <w:spacing w:after="0" w:line="240" w:lineRule="auto"/>
        <w:ind w:firstLine="709"/>
        <w:jc w:val="both"/>
        <w:rPr>
          <w:sz w:val="24"/>
          <w:szCs w:val="24"/>
        </w:rPr>
      </w:pPr>
      <w:r w:rsidRPr="00D0749F">
        <w:rPr>
          <w:sz w:val="24"/>
          <w:szCs w:val="24"/>
        </w:rPr>
        <w:t>3.</w:t>
      </w:r>
      <w:r w:rsidR="00114EE4" w:rsidRPr="00D0749F">
        <w:rPr>
          <w:sz w:val="24"/>
          <w:szCs w:val="24"/>
        </w:rPr>
        <w:t>22</w:t>
      </w:r>
      <w:r w:rsidRPr="00D0749F">
        <w:rPr>
          <w:sz w:val="24"/>
          <w:szCs w:val="24"/>
        </w:rPr>
        <w:t>. П</w:t>
      </w:r>
      <w:r w:rsidR="007818A6" w:rsidRPr="00D0749F">
        <w:rPr>
          <w:sz w:val="24"/>
          <w:szCs w:val="24"/>
        </w:rPr>
        <w:t xml:space="preserve">ри исправлении опечаток </w:t>
      </w:r>
      <w:r w:rsidRPr="00D0749F">
        <w:rPr>
          <w:sz w:val="24"/>
          <w:szCs w:val="24"/>
        </w:rPr>
        <w:t xml:space="preserve">и ошибок </w:t>
      </w:r>
      <w:r w:rsidR="007818A6" w:rsidRPr="00D0749F">
        <w:rPr>
          <w:sz w:val="24"/>
          <w:szCs w:val="24"/>
        </w:rPr>
        <w:t>не допускается:</w:t>
      </w:r>
    </w:p>
    <w:p w:rsidR="007818A6" w:rsidRPr="00D0749F" w:rsidRDefault="007818A6" w:rsidP="00D0749F">
      <w:pPr>
        <w:spacing w:after="0" w:line="240" w:lineRule="auto"/>
        <w:ind w:firstLine="709"/>
        <w:jc w:val="both"/>
        <w:rPr>
          <w:sz w:val="24"/>
          <w:szCs w:val="24"/>
        </w:rPr>
      </w:pPr>
      <w:r w:rsidRPr="00D0749F">
        <w:rPr>
          <w:sz w:val="24"/>
          <w:szCs w:val="24"/>
        </w:rPr>
        <w:sym w:font="Symbol" w:char="F02D"/>
      </w:r>
      <w:r w:rsidR="004A37A7" w:rsidRPr="00D0749F">
        <w:rPr>
          <w:sz w:val="24"/>
          <w:szCs w:val="24"/>
        </w:rPr>
        <w:t xml:space="preserve"> </w:t>
      </w:r>
      <w:r w:rsidRPr="00D0749F">
        <w:rPr>
          <w:sz w:val="24"/>
          <w:szCs w:val="24"/>
        </w:rPr>
        <w:t xml:space="preserve">изменение содержания документов, являющихся результатом предоставления </w:t>
      </w:r>
      <w:r w:rsidR="004A37A7" w:rsidRPr="00D0749F">
        <w:rPr>
          <w:sz w:val="24"/>
          <w:szCs w:val="24"/>
        </w:rPr>
        <w:t>муниципальной</w:t>
      </w:r>
      <w:r w:rsidRPr="00D0749F">
        <w:rPr>
          <w:sz w:val="24"/>
          <w:szCs w:val="24"/>
        </w:rPr>
        <w:t xml:space="preserve"> услуги;</w:t>
      </w:r>
    </w:p>
    <w:p w:rsidR="007818A6" w:rsidRPr="00D0749F" w:rsidRDefault="007818A6" w:rsidP="00D0749F">
      <w:pPr>
        <w:spacing w:after="0" w:line="240" w:lineRule="auto"/>
        <w:ind w:firstLine="709"/>
        <w:jc w:val="both"/>
        <w:rPr>
          <w:sz w:val="24"/>
          <w:szCs w:val="24"/>
        </w:rPr>
      </w:pPr>
      <w:r w:rsidRPr="00D0749F">
        <w:rPr>
          <w:sz w:val="24"/>
          <w:szCs w:val="24"/>
        </w:rPr>
        <w:lastRenderedPageBreak/>
        <w:sym w:font="Symbol" w:char="F02D"/>
      </w:r>
      <w:r w:rsidR="004A37A7" w:rsidRPr="00D0749F">
        <w:rPr>
          <w:sz w:val="24"/>
          <w:szCs w:val="24"/>
        </w:rPr>
        <w:t xml:space="preserve"> </w:t>
      </w:r>
      <w:r w:rsidRPr="00D0749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D0749F">
        <w:rPr>
          <w:sz w:val="24"/>
          <w:szCs w:val="24"/>
        </w:rPr>
        <w:t>муниципальной</w:t>
      </w:r>
      <w:r w:rsidRPr="00D0749F">
        <w:rPr>
          <w:sz w:val="24"/>
          <w:szCs w:val="24"/>
        </w:rPr>
        <w:t xml:space="preserve"> услуги. </w:t>
      </w:r>
    </w:p>
    <w:p w:rsidR="00C1388A" w:rsidRPr="00D0749F" w:rsidRDefault="004A37A7" w:rsidP="00D0749F">
      <w:pPr>
        <w:spacing w:after="0" w:line="240" w:lineRule="auto"/>
        <w:ind w:firstLine="709"/>
        <w:jc w:val="both"/>
        <w:rPr>
          <w:sz w:val="24"/>
          <w:szCs w:val="24"/>
        </w:rPr>
      </w:pPr>
      <w:r w:rsidRPr="00D0749F">
        <w:rPr>
          <w:sz w:val="24"/>
          <w:szCs w:val="24"/>
        </w:rPr>
        <w:t>3.</w:t>
      </w:r>
      <w:r w:rsidR="00114EE4" w:rsidRPr="00D0749F">
        <w:rPr>
          <w:sz w:val="24"/>
          <w:szCs w:val="24"/>
        </w:rPr>
        <w:t>23</w:t>
      </w:r>
      <w:r w:rsidRPr="00D0749F">
        <w:rPr>
          <w:sz w:val="24"/>
          <w:szCs w:val="24"/>
        </w:rPr>
        <w:t>. Д</w:t>
      </w:r>
      <w:r w:rsidR="007818A6" w:rsidRPr="00D0749F">
        <w:rPr>
          <w:sz w:val="24"/>
          <w:szCs w:val="24"/>
        </w:rPr>
        <w:t>окументы, предусмотренные пунктом</w:t>
      </w:r>
      <w:r w:rsidRPr="00D0749F">
        <w:rPr>
          <w:sz w:val="24"/>
          <w:szCs w:val="24"/>
        </w:rPr>
        <w:t xml:space="preserve"> 3.</w:t>
      </w:r>
      <w:r w:rsidR="00856B80" w:rsidRPr="00D0749F">
        <w:rPr>
          <w:sz w:val="24"/>
          <w:szCs w:val="24"/>
        </w:rPr>
        <w:t>20</w:t>
      </w:r>
      <w:r w:rsidR="0084122E" w:rsidRPr="00D0749F">
        <w:rPr>
          <w:sz w:val="24"/>
          <w:szCs w:val="24"/>
        </w:rPr>
        <w:t xml:space="preserve"> </w:t>
      </w:r>
      <w:r w:rsidR="007818A6" w:rsidRPr="00D0749F">
        <w:rPr>
          <w:sz w:val="24"/>
          <w:szCs w:val="24"/>
        </w:rPr>
        <w:t xml:space="preserve">и абзацем вторым пункта </w:t>
      </w:r>
      <w:r w:rsidRPr="00D0749F">
        <w:rPr>
          <w:sz w:val="24"/>
          <w:szCs w:val="24"/>
        </w:rPr>
        <w:t>3.</w:t>
      </w:r>
      <w:r w:rsidR="00856B80" w:rsidRPr="00D0749F">
        <w:rPr>
          <w:sz w:val="24"/>
          <w:szCs w:val="24"/>
        </w:rPr>
        <w:t>21</w:t>
      </w:r>
      <w:r w:rsidR="0084122E" w:rsidRPr="00D0749F">
        <w:rPr>
          <w:sz w:val="24"/>
          <w:szCs w:val="24"/>
        </w:rPr>
        <w:t xml:space="preserve"> </w:t>
      </w:r>
      <w:r w:rsidRPr="00D0749F">
        <w:rPr>
          <w:sz w:val="24"/>
          <w:szCs w:val="24"/>
        </w:rPr>
        <w:t>Административного регламента,</w:t>
      </w:r>
      <w:r w:rsidR="007818A6" w:rsidRPr="00D0749F">
        <w:rPr>
          <w:sz w:val="24"/>
          <w:szCs w:val="24"/>
        </w:rPr>
        <w:t xml:space="preserve"> направляются заявителю по почте или вручаются лично в течение 1 рабочего дня с момента их подписани</w:t>
      </w:r>
      <w:r w:rsidRPr="00D0749F">
        <w:rPr>
          <w:sz w:val="24"/>
          <w:szCs w:val="24"/>
        </w:rPr>
        <w:t>я.</w:t>
      </w:r>
    </w:p>
    <w:p w:rsidR="004A37A7" w:rsidRPr="00D0749F" w:rsidRDefault="004A37A7" w:rsidP="00D0749F">
      <w:pPr>
        <w:autoSpaceDE w:val="0"/>
        <w:autoSpaceDN w:val="0"/>
        <w:adjustRightInd w:val="0"/>
        <w:spacing w:after="0" w:line="240" w:lineRule="auto"/>
        <w:ind w:firstLine="709"/>
        <w:jc w:val="both"/>
        <w:rPr>
          <w:sz w:val="24"/>
          <w:szCs w:val="24"/>
        </w:rPr>
      </w:pPr>
      <w:r w:rsidRPr="00D0749F">
        <w:rPr>
          <w:sz w:val="24"/>
          <w:szCs w:val="24"/>
        </w:rPr>
        <w:t>3.</w:t>
      </w:r>
      <w:r w:rsidR="00114EE4" w:rsidRPr="00D0749F">
        <w:rPr>
          <w:sz w:val="24"/>
          <w:szCs w:val="24"/>
        </w:rPr>
        <w:t>24</w:t>
      </w:r>
      <w:r w:rsidRPr="00D0749F">
        <w:rPr>
          <w:sz w:val="24"/>
          <w:szCs w:val="24"/>
        </w:rPr>
        <w:t xml:space="preserve">. В случае внесения изменений в выданный по результатам предоставления муниципальной услуги документ, </w:t>
      </w:r>
      <w:r w:rsidR="009C6C39" w:rsidRPr="00D0749F">
        <w:rPr>
          <w:sz w:val="24"/>
          <w:szCs w:val="24"/>
        </w:rPr>
        <w:t>направленный</w:t>
      </w:r>
      <w:r w:rsidRPr="00D0749F">
        <w:rPr>
          <w:sz w:val="24"/>
          <w:szCs w:val="24"/>
        </w:rPr>
        <w:t xml:space="preserve"> на исправление ошибок, допущенных по вине </w:t>
      </w:r>
      <w:r w:rsidR="00856B80" w:rsidRPr="00D0749F">
        <w:rPr>
          <w:sz w:val="24"/>
          <w:szCs w:val="24"/>
        </w:rPr>
        <w:t>Администрации</w:t>
      </w:r>
      <w:r w:rsidR="002044B4" w:rsidRPr="00D0749F">
        <w:rPr>
          <w:sz w:val="24"/>
          <w:szCs w:val="24"/>
        </w:rPr>
        <w:t xml:space="preserve"> </w:t>
      </w:r>
      <w:r w:rsidRPr="00D0749F">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
    <w:p w:rsidR="00BE5326" w:rsidRPr="00D0749F" w:rsidRDefault="00BE5326" w:rsidP="00D0749F">
      <w:pPr>
        <w:spacing w:after="0" w:line="240" w:lineRule="auto"/>
        <w:ind w:firstLine="709"/>
        <w:rPr>
          <w:sz w:val="24"/>
          <w:szCs w:val="24"/>
        </w:rPr>
      </w:pPr>
    </w:p>
    <w:p w:rsidR="00856B80" w:rsidRPr="00D0749F" w:rsidRDefault="00B963CA" w:rsidP="0039646D">
      <w:pPr>
        <w:spacing w:after="0" w:line="240" w:lineRule="auto"/>
        <w:jc w:val="center"/>
        <w:rPr>
          <w:b/>
          <w:sz w:val="24"/>
          <w:szCs w:val="24"/>
        </w:rPr>
      </w:pPr>
      <w:r w:rsidRPr="00D0749F">
        <w:rPr>
          <w:b/>
          <w:sz w:val="24"/>
          <w:szCs w:val="24"/>
          <w:lang w:val="en-US"/>
        </w:rPr>
        <w:t>I</w:t>
      </w:r>
      <w:r w:rsidR="00856B80" w:rsidRPr="00D0749F">
        <w:rPr>
          <w:b/>
          <w:sz w:val="24"/>
          <w:szCs w:val="24"/>
          <w:lang w:val="en-US"/>
        </w:rPr>
        <w:t>V</w:t>
      </w:r>
      <w:r w:rsidR="00856B80" w:rsidRPr="00D0749F">
        <w:rPr>
          <w:b/>
          <w:sz w:val="24"/>
          <w:szCs w:val="24"/>
        </w:rPr>
        <w:t>. Формы контроля за исполнением административного регламента</w:t>
      </w:r>
    </w:p>
    <w:p w:rsidR="00856B80" w:rsidRPr="00D0749F" w:rsidRDefault="00856B80" w:rsidP="0039646D">
      <w:pPr>
        <w:autoSpaceDE w:val="0"/>
        <w:autoSpaceDN w:val="0"/>
        <w:adjustRightInd w:val="0"/>
        <w:spacing w:after="0" w:line="240" w:lineRule="auto"/>
        <w:jc w:val="center"/>
        <w:outlineLvl w:val="0"/>
        <w:rPr>
          <w:b/>
          <w:sz w:val="24"/>
          <w:szCs w:val="24"/>
        </w:rPr>
      </w:pPr>
      <w:r w:rsidRPr="00D0749F">
        <w:rPr>
          <w:b/>
          <w:sz w:val="24"/>
          <w:szCs w:val="24"/>
        </w:rPr>
        <w:t>Порядок осуществления текущего контроля за соблюдением</w:t>
      </w:r>
      <w:r w:rsidR="0039646D">
        <w:rPr>
          <w:b/>
          <w:sz w:val="24"/>
          <w:szCs w:val="24"/>
        </w:rPr>
        <w:t xml:space="preserve"> </w:t>
      </w:r>
      <w:r w:rsidRPr="00D0749F">
        <w:rPr>
          <w:b/>
          <w:sz w:val="24"/>
          <w:szCs w:val="24"/>
        </w:rPr>
        <w:t>и исполнением ответственными должностными лицами положений</w:t>
      </w:r>
      <w:r w:rsidR="0039646D">
        <w:rPr>
          <w:b/>
          <w:sz w:val="24"/>
          <w:szCs w:val="24"/>
        </w:rPr>
        <w:t xml:space="preserve"> </w:t>
      </w:r>
      <w:r w:rsidRPr="00D0749F">
        <w:rPr>
          <w:b/>
          <w:sz w:val="24"/>
          <w:szCs w:val="24"/>
        </w:rPr>
        <w:t>регламента и иных нормативных правовых актов,</w:t>
      </w:r>
      <w:r w:rsidR="0039646D">
        <w:rPr>
          <w:b/>
          <w:sz w:val="24"/>
          <w:szCs w:val="24"/>
        </w:rPr>
        <w:t xml:space="preserve"> </w:t>
      </w:r>
      <w:r w:rsidRPr="00D0749F">
        <w:rPr>
          <w:b/>
          <w:sz w:val="24"/>
          <w:szCs w:val="24"/>
        </w:rPr>
        <w:t xml:space="preserve">устанавливающих требования к предоставлению </w:t>
      </w:r>
      <w:proofErr w:type="gramStart"/>
      <w:r w:rsidRPr="00D0749F">
        <w:rPr>
          <w:b/>
          <w:sz w:val="24"/>
          <w:szCs w:val="24"/>
        </w:rPr>
        <w:t>муниципальной</w:t>
      </w:r>
      <w:proofErr w:type="gramEnd"/>
    </w:p>
    <w:p w:rsidR="00856B80" w:rsidRPr="00D0749F" w:rsidRDefault="00856B80" w:rsidP="0039646D">
      <w:pPr>
        <w:autoSpaceDE w:val="0"/>
        <w:autoSpaceDN w:val="0"/>
        <w:adjustRightInd w:val="0"/>
        <w:spacing w:after="0" w:line="240" w:lineRule="auto"/>
        <w:jc w:val="center"/>
        <w:rPr>
          <w:b/>
          <w:sz w:val="24"/>
          <w:szCs w:val="24"/>
        </w:rPr>
      </w:pPr>
      <w:r w:rsidRPr="00D0749F">
        <w:rPr>
          <w:b/>
          <w:sz w:val="24"/>
          <w:szCs w:val="24"/>
        </w:rPr>
        <w:t>услуги, а также принятием ими решений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4.1. Текущий </w:t>
      </w:r>
      <w:proofErr w:type="gramStart"/>
      <w:r w:rsidRPr="00D0749F">
        <w:rPr>
          <w:sz w:val="24"/>
          <w:szCs w:val="24"/>
        </w:rPr>
        <w:t>контроль за</w:t>
      </w:r>
      <w:proofErr w:type="gramEnd"/>
      <w:r w:rsidRPr="00D0749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D0749F">
        <w:rPr>
          <w:sz w:val="24"/>
          <w:szCs w:val="24"/>
        </w:rPr>
        <w:t>лжностными лицами Администрации</w:t>
      </w:r>
      <w:r w:rsidRPr="00D0749F">
        <w:rPr>
          <w:sz w:val="24"/>
          <w:szCs w:val="24"/>
        </w:rPr>
        <w:t>, уполномоченными на осуществление контроля за предоставлением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Текущий контроль осуществляется путем проведения проверок:</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решений о предоставлении (об отказе в предоставлении)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выявления и устранения нарушений прав граждан;</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D0749F" w:rsidRDefault="00856B80" w:rsidP="00D0749F">
      <w:pPr>
        <w:autoSpaceDE w:val="0"/>
        <w:autoSpaceDN w:val="0"/>
        <w:adjustRightInd w:val="0"/>
        <w:spacing w:after="0" w:line="240" w:lineRule="auto"/>
        <w:ind w:firstLine="540"/>
        <w:jc w:val="both"/>
        <w:rPr>
          <w:sz w:val="24"/>
          <w:szCs w:val="24"/>
        </w:rPr>
      </w:pPr>
    </w:p>
    <w:p w:rsidR="00856B80" w:rsidRPr="00D0749F" w:rsidRDefault="00856B80" w:rsidP="0039646D">
      <w:pPr>
        <w:autoSpaceDE w:val="0"/>
        <w:autoSpaceDN w:val="0"/>
        <w:adjustRightInd w:val="0"/>
        <w:spacing w:after="0" w:line="240" w:lineRule="auto"/>
        <w:jc w:val="center"/>
        <w:outlineLvl w:val="0"/>
        <w:rPr>
          <w:b/>
          <w:sz w:val="24"/>
          <w:szCs w:val="24"/>
        </w:rPr>
      </w:pPr>
      <w:r w:rsidRPr="00D0749F">
        <w:rPr>
          <w:b/>
          <w:sz w:val="24"/>
          <w:szCs w:val="24"/>
        </w:rPr>
        <w:t>Порядок и периодичность осуществления плановых и внеплановых</w:t>
      </w:r>
      <w:r w:rsidR="0039646D">
        <w:rPr>
          <w:b/>
          <w:sz w:val="24"/>
          <w:szCs w:val="24"/>
        </w:rPr>
        <w:t xml:space="preserve"> </w:t>
      </w:r>
      <w:r w:rsidRPr="00D0749F">
        <w:rPr>
          <w:b/>
          <w:sz w:val="24"/>
          <w:szCs w:val="24"/>
        </w:rPr>
        <w:t>проверок полноты и качества предоставления муниципальной</w:t>
      </w:r>
      <w:r w:rsidR="0039646D">
        <w:rPr>
          <w:b/>
          <w:sz w:val="24"/>
          <w:szCs w:val="24"/>
        </w:rPr>
        <w:t xml:space="preserve"> </w:t>
      </w:r>
      <w:r w:rsidRPr="00D0749F">
        <w:rPr>
          <w:b/>
          <w:sz w:val="24"/>
          <w:szCs w:val="24"/>
        </w:rPr>
        <w:t xml:space="preserve">услуги, в том числе порядок и формы </w:t>
      </w:r>
      <w:proofErr w:type="gramStart"/>
      <w:r w:rsidRPr="00D0749F">
        <w:rPr>
          <w:b/>
          <w:sz w:val="24"/>
          <w:szCs w:val="24"/>
        </w:rPr>
        <w:t>контроля за</w:t>
      </w:r>
      <w:proofErr w:type="gramEnd"/>
      <w:r w:rsidRPr="00D0749F">
        <w:rPr>
          <w:b/>
          <w:sz w:val="24"/>
          <w:szCs w:val="24"/>
        </w:rPr>
        <w:t xml:space="preserve"> полнотой</w:t>
      </w:r>
      <w:r w:rsidR="0039646D">
        <w:rPr>
          <w:b/>
          <w:sz w:val="24"/>
          <w:szCs w:val="24"/>
        </w:rPr>
        <w:t xml:space="preserve"> </w:t>
      </w:r>
      <w:r w:rsidRPr="00D0749F">
        <w:rPr>
          <w:b/>
          <w:sz w:val="24"/>
          <w:szCs w:val="24"/>
        </w:rPr>
        <w:t>и качеством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4.2. </w:t>
      </w:r>
      <w:proofErr w:type="gramStart"/>
      <w:r w:rsidRPr="00D0749F">
        <w:rPr>
          <w:sz w:val="24"/>
          <w:szCs w:val="24"/>
        </w:rPr>
        <w:t>Контроль за</w:t>
      </w:r>
      <w:proofErr w:type="gramEnd"/>
      <w:r w:rsidRPr="00D0749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4.3. Плановые проверки осуществляются на основании годовых планов работы Администрации, утверждаемых </w:t>
      </w:r>
      <w:r w:rsidR="00EF2078">
        <w:rPr>
          <w:sz w:val="24"/>
          <w:szCs w:val="24"/>
        </w:rPr>
        <w:t>главой Администрации</w:t>
      </w:r>
      <w:r w:rsidRPr="00D0749F">
        <w:rPr>
          <w:sz w:val="24"/>
          <w:szCs w:val="24"/>
        </w:rPr>
        <w:t>. При плановой проверке полноты и качества предоставления муниципальной услуги контролю подлежат:</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соблюдение сроков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соблюдение положений настоящего Административного регламента;</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правильность и обоснованность принятого решения об отказе в предоставлении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Основанием для проведения внеплановых проверок являются:</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Проверка осуществляется на </w:t>
      </w:r>
      <w:r w:rsidR="00182FC6" w:rsidRPr="00D0749F">
        <w:rPr>
          <w:sz w:val="24"/>
          <w:szCs w:val="24"/>
        </w:rPr>
        <w:t>основании приказа Администрации</w:t>
      </w:r>
      <w:r w:rsidRPr="00D0749F">
        <w:rPr>
          <w:sz w:val="24"/>
          <w:szCs w:val="24"/>
        </w:rPr>
        <w:t>.</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D0749F">
        <w:rPr>
          <w:sz w:val="24"/>
          <w:szCs w:val="24"/>
        </w:rPr>
        <w:t xml:space="preserve">и и </w:t>
      </w:r>
      <w:r w:rsidR="00182FC6" w:rsidRPr="00D0749F">
        <w:rPr>
          <w:sz w:val="24"/>
          <w:szCs w:val="24"/>
        </w:rPr>
        <w:lastRenderedPageBreak/>
        <w:t>специалистами Администрации</w:t>
      </w:r>
      <w:r w:rsidRPr="00D0749F">
        <w:rPr>
          <w:sz w:val="24"/>
          <w:szCs w:val="24"/>
        </w:rPr>
        <w:t>, проводившими проверку. Проверяемые лица под роспись знакомятся со справкой.</w:t>
      </w:r>
    </w:p>
    <w:p w:rsidR="00856B80" w:rsidRPr="00D0749F" w:rsidRDefault="00856B80" w:rsidP="00D0749F">
      <w:pPr>
        <w:autoSpaceDE w:val="0"/>
        <w:autoSpaceDN w:val="0"/>
        <w:adjustRightInd w:val="0"/>
        <w:spacing w:after="0" w:line="240" w:lineRule="auto"/>
        <w:ind w:firstLine="540"/>
        <w:jc w:val="both"/>
        <w:rPr>
          <w:sz w:val="24"/>
          <w:szCs w:val="24"/>
        </w:rPr>
      </w:pPr>
    </w:p>
    <w:p w:rsidR="00856B80" w:rsidRPr="00D0749F" w:rsidRDefault="00856B80" w:rsidP="00EF2078">
      <w:pPr>
        <w:autoSpaceDE w:val="0"/>
        <w:autoSpaceDN w:val="0"/>
        <w:adjustRightInd w:val="0"/>
        <w:spacing w:after="0" w:line="240" w:lineRule="auto"/>
        <w:jc w:val="center"/>
        <w:outlineLvl w:val="0"/>
        <w:rPr>
          <w:b/>
          <w:sz w:val="24"/>
          <w:szCs w:val="24"/>
        </w:rPr>
      </w:pPr>
      <w:r w:rsidRPr="00D0749F">
        <w:rPr>
          <w:b/>
          <w:sz w:val="24"/>
          <w:szCs w:val="24"/>
        </w:rPr>
        <w:t>Ответственность должностных лиц за решения и действия</w:t>
      </w:r>
      <w:r w:rsidR="00EF2078">
        <w:rPr>
          <w:b/>
          <w:sz w:val="24"/>
          <w:szCs w:val="24"/>
        </w:rPr>
        <w:t xml:space="preserve"> </w:t>
      </w:r>
      <w:r w:rsidRPr="00D0749F">
        <w:rPr>
          <w:b/>
          <w:sz w:val="24"/>
          <w:szCs w:val="24"/>
        </w:rPr>
        <w:t>(бездействие), принимаемые (осуществляемые) ими в ходе</w:t>
      </w:r>
      <w:r w:rsidR="00EF2078">
        <w:rPr>
          <w:b/>
          <w:sz w:val="24"/>
          <w:szCs w:val="24"/>
        </w:rPr>
        <w:t xml:space="preserve"> </w:t>
      </w:r>
      <w:r w:rsidRPr="00D0749F">
        <w:rPr>
          <w:b/>
          <w:sz w:val="24"/>
          <w:szCs w:val="24"/>
        </w:rPr>
        <w:t>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D0749F" w:rsidRDefault="00856B80" w:rsidP="00D0749F">
      <w:pPr>
        <w:autoSpaceDE w:val="0"/>
        <w:autoSpaceDN w:val="0"/>
        <w:adjustRightInd w:val="0"/>
        <w:spacing w:after="0" w:line="240" w:lineRule="auto"/>
        <w:ind w:firstLine="540"/>
        <w:jc w:val="both"/>
        <w:rPr>
          <w:b/>
          <w:sz w:val="24"/>
          <w:szCs w:val="24"/>
        </w:rPr>
      </w:pPr>
    </w:p>
    <w:p w:rsidR="00856B80" w:rsidRPr="00D0749F" w:rsidRDefault="00856B80" w:rsidP="00E33A72">
      <w:pPr>
        <w:autoSpaceDE w:val="0"/>
        <w:autoSpaceDN w:val="0"/>
        <w:adjustRightInd w:val="0"/>
        <w:spacing w:after="0" w:line="240" w:lineRule="auto"/>
        <w:jc w:val="center"/>
        <w:outlineLvl w:val="0"/>
        <w:rPr>
          <w:b/>
          <w:sz w:val="24"/>
          <w:szCs w:val="24"/>
        </w:rPr>
      </w:pPr>
      <w:r w:rsidRPr="00D0749F">
        <w:rPr>
          <w:b/>
          <w:sz w:val="24"/>
          <w:szCs w:val="24"/>
        </w:rPr>
        <w:t xml:space="preserve">Требования к порядку и формам </w:t>
      </w:r>
      <w:proofErr w:type="gramStart"/>
      <w:r w:rsidRPr="00D0749F">
        <w:rPr>
          <w:b/>
          <w:sz w:val="24"/>
          <w:szCs w:val="24"/>
        </w:rPr>
        <w:t>контроля за</w:t>
      </w:r>
      <w:proofErr w:type="gramEnd"/>
      <w:r w:rsidRPr="00D0749F">
        <w:rPr>
          <w:b/>
          <w:sz w:val="24"/>
          <w:szCs w:val="24"/>
        </w:rPr>
        <w:t xml:space="preserve"> предоставлением</w:t>
      </w:r>
      <w:r w:rsidR="00E33A72">
        <w:rPr>
          <w:b/>
          <w:sz w:val="24"/>
          <w:szCs w:val="24"/>
        </w:rPr>
        <w:t xml:space="preserve"> </w:t>
      </w:r>
      <w:r w:rsidRPr="00D0749F">
        <w:rPr>
          <w:b/>
          <w:sz w:val="24"/>
          <w:szCs w:val="24"/>
        </w:rPr>
        <w:t>муниципальной услуги, в том числе со стороны граждан,</w:t>
      </w:r>
      <w:r w:rsidR="00E33A72">
        <w:rPr>
          <w:b/>
          <w:sz w:val="24"/>
          <w:szCs w:val="24"/>
        </w:rPr>
        <w:t xml:space="preserve"> </w:t>
      </w:r>
      <w:r w:rsidRPr="00D0749F">
        <w:rPr>
          <w:b/>
          <w:sz w:val="24"/>
          <w:szCs w:val="24"/>
        </w:rPr>
        <w:t>их объединений и организаций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4.7. Граждане, их объединения и организации имеют право осуществлять </w:t>
      </w:r>
      <w:proofErr w:type="gramStart"/>
      <w:r w:rsidRPr="00D0749F">
        <w:rPr>
          <w:sz w:val="24"/>
          <w:szCs w:val="24"/>
        </w:rPr>
        <w:t>контроль за</w:t>
      </w:r>
      <w:proofErr w:type="gramEnd"/>
      <w:r w:rsidRPr="00D0749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Граждане, их объединения и организации также имеют право:</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направлять замечания и предложения по улучшению доступности и качества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вносить предложения о мерах по устранению нарушений настоящего Административного регламента.</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4.8.</w:t>
      </w:r>
      <w:r w:rsidR="00182FC6" w:rsidRPr="00D0749F">
        <w:rPr>
          <w:sz w:val="24"/>
          <w:szCs w:val="24"/>
        </w:rPr>
        <w:t xml:space="preserve"> Должностные лица Администрации </w:t>
      </w:r>
      <w:r w:rsidRPr="00D0749F">
        <w:rPr>
          <w:sz w:val="24"/>
          <w:szCs w:val="24"/>
        </w:rPr>
        <w:t>принимают меры к прекращению допущенных нарушений, устраняют причины и условия, способствующие совершению нарушений.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B24B3A">
      <w:pPr>
        <w:widowControl w:val="0"/>
        <w:autoSpaceDE w:val="0"/>
        <w:autoSpaceDN w:val="0"/>
        <w:adjustRightInd w:val="0"/>
        <w:spacing w:after="0" w:line="240" w:lineRule="auto"/>
        <w:jc w:val="center"/>
        <w:outlineLvl w:val="1"/>
        <w:rPr>
          <w:b/>
          <w:sz w:val="24"/>
          <w:szCs w:val="24"/>
        </w:rPr>
      </w:pPr>
      <w:r w:rsidRPr="00D0749F">
        <w:rPr>
          <w:b/>
          <w:sz w:val="24"/>
          <w:szCs w:val="24"/>
          <w:lang w:val="en-US"/>
        </w:rPr>
        <w:t>V</w:t>
      </w:r>
      <w:r w:rsidRPr="00D0749F">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w:t>
      </w:r>
      <w:r w:rsidR="00B737A4">
        <w:rPr>
          <w:b/>
          <w:sz w:val="24"/>
          <w:szCs w:val="24"/>
        </w:rPr>
        <w:t>ниципальных служащих</w:t>
      </w: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w:t>
      </w:r>
      <w:r w:rsidR="00B737A4">
        <w:rPr>
          <w:b/>
          <w:sz w:val="24"/>
          <w:szCs w:val="24"/>
        </w:rPr>
        <w:t>ых лиц, муниципальных служащих</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 </w:t>
      </w:r>
      <w:proofErr w:type="gramStart"/>
      <w:r w:rsidRPr="00D0749F">
        <w:rPr>
          <w:sz w:val="24"/>
          <w:szCs w:val="24"/>
        </w:rPr>
        <w:t>Заявитель имеет право на обжалование решения и (или) дейст</w:t>
      </w:r>
      <w:r w:rsidR="00182FC6" w:rsidRPr="00D0749F">
        <w:rPr>
          <w:sz w:val="24"/>
          <w:szCs w:val="24"/>
        </w:rPr>
        <w:t>вий (бездействия) Администрации</w:t>
      </w:r>
      <w:r w:rsidRPr="00D0749F">
        <w:rPr>
          <w:sz w:val="24"/>
          <w:szCs w:val="24"/>
        </w:rPr>
        <w:t xml:space="preserve">, должностных лиц Администрации, муниципальных служащих, </w:t>
      </w:r>
      <w:r w:rsidRPr="00D0749F">
        <w:rPr>
          <w:bCs/>
          <w:sz w:val="24"/>
          <w:szCs w:val="24"/>
        </w:rPr>
        <w:t xml:space="preserve">а также организаций, осуществляющих функции по предоставлению государственных или муниципальных услуг, предусмотренных </w:t>
      </w:r>
      <w:hyperlink r:id="rId22" w:history="1">
        <w:r w:rsidRPr="00D0749F">
          <w:rPr>
            <w:bCs/>
            <w:sz w:val="24"/>
            <w:szCs w:val="24"/>
          </w:rPr>
          <w:t>частью 1.1 статьи 16</w:t>
        </w:r>
      </w:hyperlink>
      <w:r w:rsidRPr="00D0749F">
        <w:rPr>
          <w:bCs/>
          <w:sz w:val="24"/>
          <w:szCs w:val="24"/>
        </w:rPr>
        <w:t xml:space="preserve"> Федерального закона № 210-ФЗ (далее – привлекаемая организация), и их работников </w:t>
      </w:r>
      <w:r w:rsidRPr="00D0749F">
        <w:rPr>
          <w:sz w:val="24"/>
          <w:szCs w:val="24"/>
        </w:rPr>
        <w:t>в досудебном (внесудебном) порядке (далее – жалоба).</w:t>
      </w:r>
      <w:proofErr w:type="gramEnd"/>
    </w:p>
    <w:p w:rsidR="00856B80" w:rsidRPr="00D0749F" w:rsidRDefault="00856B80" w:rsidP="00D0749F">
      <w:pPr>
        <w:autoSpaceDE w:val="0"/>
        <w:autoSpaceDN w:val="0"/>
        <w:adjustRightInd w:val="0"/>
        <w:spacing w:after="0" w:line="240" w:lineRule="auto"/>
        <w:ind w:firstLine="709"/>
        <w:jc w:val="both"/>
        <w:outlineLvl w:val="0"/>
        <w:rPr>
          <w:b/>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Предмет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5.2. Предметом досудебного (внесудебного) обжалования являются решения и дейст</w:t>
      </w:r>
      <w:r w:rsidR="00182FC6" w:rsidRPr="00D0749F">
        <w:rPr>
          <w:sz w:val="24"/>
          <w:szCs w:val="24"/>
        </w:rPr>
        <w:t>вия (бездействие) Администрации</w:t>
      </w:r>
      <w:r w:rsidRPr="00D0749F">
        <w:rPr>
          <w:sz w:val="24"/>
          <w:szCs w:val="24"/>
        </w:rPr>
        <w:t>, предоставляюще</w:t>
      </w:r>
      <w:r w:rsidR="00B24B3A">
        <w:rPr>
          <w:sz w:val="24"/>
          <w:szCs w:val="24"/>
        </w:rPr>
        <w:t>й</w:t>
      </w:r>
      <w:r w:rsidRPr="00D0749F">
        <w:rPr>
          <w:sz w:val="24"/>
          <w:szCs w:val="24"/>
        </w:rPr>
        <w:t xml:space="preserve"> муниципальную услугу, а также его должностных лиц, муниципальных служащих, привлекаемых организаций, их работников. Заявитель может обратиться с жалобой по основаниям и в порядке, установленным </w:t>
      </w:r>
      <w:hyperlink r:id="rId23" w:history="1">
        <w:r w:rsidRPr="00D0749F">
          <w:rPr>
            <w:rStyle w:val="a4"/>
            <w:color w:val="auto"/>
            <w:sz w:val="24"/>
            <w:szCs w:val="24"/>
            <w:u w:val="none"/>
          </w:rPr>
          <w:t>статьями 11.1</w:t>
        </w:r>
      </w:hyperlink>
      <w:r w:rsidRPr="00D0749F">
        <w:rPr>
          <w:sz w:val="24"/>
          <w:szCs w:val="24"/>
        </w:rPr>
        <w:t xml:space="preserve"> и </w:t>
      </w:r>
      <w:hyperlink r:id="rId24" w:history="1">
        <w:r w:rsidRPr="00D0749F">
          <w:rPr>
            <w:rStyle w:val="a4"/>
            <w:color w:val="auto"/>
            <w:sz w:val="24"/>
            <w:szCs w:val="24"/>
            <w:u w:val="none"/>
          </w:rPr>
          <w:t>11.2</w:t>
        </w:r>
      </w:hyperlink>
      <w:r w:rsidRPr="00D0749F">
        <w:rPr>
          <w:sz w:val="24"/>
          <w:szCs w:val="24"/>
        </w:rPr>
        <w:t xml:space="preserve"> Федерального закона № 210-ФЗ, в том числе в следующих случаях:</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0749F">
        <w:rPr>
          <w:bCs/>
          <w:sz w:val="24"/>
          <w:szCs w:val="24"/>
        </w:rPr>
        <w:t>Федерального закона № 210-ФЗ</w:t>
      </w:r>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CD2460">
        <w:rPr>
          <w:sz w:val="24"/>
          <w:szCs w:val="24"/>
        </w:rPr>
        <w:t>Администрации</w:t>
      </w:r>
      <w:r w:rsidRPr="00D0749F">
        <w:rPr>
          <w:sz w:val="24"/>
          <w:szCs w:val="24"/>
        </w:rPr>
        <w:t xml:space="preserve"> возможно в случае, если на </w:t>
      </w:r>
      <w:r w:rsidR="00CD2460">
        <w:rPr>
          <w:sz w:val="24"/>
          <w:szCs w:val="24"/>
        </w:rPr>
        <w:t>Администрацию</w:t>
      </w:r>
      <w:r w:rsidRPr="00D0749F">
        <w:rPr>
          <w:sz w:val="24"/>
          <w:szCs w:val="24"/>
        </w:rPr>
        <w:t xml:space="preserve">, решения и действия (бездействие) которого </w:t>
      </w:r>
      <w:r w:rsidRPr="00D0749F">
        <w:rPr>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5" w:history="1">
        <w:r w:rsidRPr="00D0749F">
          <w:rPr>
            <w:sz w:val="24"/>
            <w:szCs w:val="24"/>
          </w:rPr>
          <w:t>частью 1.3 статьи 16</w:t>
        </w:r>
      </w:hyperlink>
      <w:r w:rsidRPr="00D0749F">
        <w:rPr>
          <w:sz w:val="24"/>
          <w:szCs w:val="24"/>
        </w:rPr>
        <w:t xml:space="preserve"> Федерального закона № 210-ФЗ;</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w:t>
      </w:r>
      <w:r w:rsidR="00E275ED">
        <w:rPr>
          <w:sz w:val="24"/>
          <w:szCs w:val="24"/>
        </w:rPr>
        <w:t>Администрации</w:t>
      </w:r>
      <w:r w:rsidRPr="00D0749F">
        <w:rPr>
          <w:sz w:val="24"/>
          <w:szCs w:val="24"/>
        </w:rPr>
        <w:t xml:space="preserve"> возможно в случае, если на </w:t>
      </w:r>
      <w:r w:rsidR="00E275ED">
        <w:rPr>
          <w:sz w:val="24"/>
          <w:szCs w:val="24"/>
        </w:rPr>
        <w:t>Администрацию</w:t>
      </w:r>
      <w:r w:rsidRPr="00D0749F">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0749F">
          <w:rPr>
            <w:sz w:val="24"/>
            <w:szCs w:val="24"/>
          </w:rPr>
          <w:t>частью 1.3 статьи 16</w:t>
        </w:r>
      </w:hyperlink>
      <w:r w:rsidRPr="00D0749F">
        <w:rPr>
          <w:sz w:val="24"/>
          <w:szCs w:val="24"/>
        </w:rPr>
        <w:t xml:space="preserve"> Федерального закона № 210-ФЗ;</w:t>
      </w:r>
    </w:p>
    <w:p w:rsidR="00856B80" w:rsidRPr="00D0749F" w:rsidRDefault="00856B80" w:rsidP="00D0749F">
      <w:pPr>
        <w:autoSpaceDE w:val="0"/>
        <w:autoSpaceDN w:val="0"/>
        <w:adjustRightInd w:val="0"/>
        <w:spacing w:after="0" w:line="240" w:lineRule="auto"/>
        <w:ind w:firstLine="851"/>
        <w:jc w:val="both"/>
        <w:rPr>
          <w:sz w:val="24"/>
          <w:szCs w:val="24"/>
        </w:rPr>
      </w:pPr>
      <w:r w:rsidRPr="00D0749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D0749F" w:rsidRDefault="00182FC6" w:rsidP="00D0749F">
      <w:pPr>
        <w:autoSpaceDE w:val="0"/>
        <w:autoSpaceDN w:val="0"/>
        <w:adjustRightInd w:val="0"/>
        <w:spacing w:after="0" w:line="240" w:lineRule="auto"/>
        <w:ind w:firstLine="709"/>
        <w:jc w:val="both"/>
        <w:rPr>
          <w:sz w:val="24"/>
          <w:szCs w:val="24"/>
        </w:rPr>
      </w:pPr>
      <w:proofErr w:type="gramStart"/>
      <w:r w:rsidRPr="00D0749F">
        <w:rPr>
          <w:sz w:val="24"/>
          <w:szCs w:val="24"/>
        </w:rPr>
        <w:t>отказ Администрации</w:t>
      </w:r>
      <w:r w:rsidR="00856B80" w:rsidRPr="00D0749F">
        <w:rPr>
          <w:sz w:val="24"/>
          <w:szCs w:val="24"/>
        </w:rPr>
        <w:t xml:space="preserve">, </w:t>
      </w:r>
      <w:r w:rsidRPr="00D0749F">
        <w:rPr>
          <w:sz w:val="24"/>
          <w:szCs w:val="24"/>
        </w:rPr>
        <w:t>должностного лица Администрации</w:t>
      </w:r>
      <w:r w:rsidR="00856B80" w:rsidRPr="00D0749F">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D0749F">
        <w:rPr>
          <w:sz w:val="24"/>
          <w:szCs w:val="24"/>
        </w:rPr>
        <w:t xml:space="preserve"> В указанном случае досудебное (внесудебное) обжалование заявителем решений и действий (бездействия) </w:t>
      </w:r>
      <w:r w:rsidR="00E275ED">
        <w:rPr>
          <w:sz w:val="24"/>
          <w:szCs w:val="24"/>
        </w:rPr>
        <w:t>Администрации</w:t>
      </w:r>
      <w:r w:rsidR="00856B80" w:rsidRPr="00D0749F">
        <w:rPr>
          <w:sz w:val="24"/>
          <w:szCs w:val="24"/>
        </w:rPr>
        <w:t xml:space="preserve"> возможно в случае, если на </w:t>
      </w:r>
      <w:r w:rsidR="00E275ED">
        <w:rPr>
          <w:sz w:val="24"/>
          <w:szCs w:val="24"/>
        </w:rPr>
        <w:t>Администрацию</w:t>
      </w:r>
      <w:r w:rsidR="00856B80" w:rsidRPr="00D0749F">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D0749F">
          <w:rPr>
            <w:sz w:val="24"/>
            <w:szCs w:val="24"/>
          </w:rPr>
          <w:t>частью 1.3 статьи 16</w:t>
        </w:r>
      </w:hyperlink>
      <w:r w:rsidR="00856B80" w:rsidRPr="00D0749F">
        <w:rPr>
          <w:sz w:val="24"/>
          <w:szCs w:val="24"/>
        </w:rPr>
        <w:t xml:space="preserve"> Федерального закона № 210-ФЗ;</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нарушение срока или порядка выдачи документов по результатам 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0749F">
        <w:rPr>
          <w:sz w:val="24"/>
          <w:szCs w:val="24"/>
        </w:rPr>
        <w:t xml:space="preserve"> В указанном случае досудебное (внесудебное) обжалование заявителем решений и действий (бездействия) </w:t>
      </w:r>
      <w:r w:rsidR="00D56A7A">
        <w:rPr>
          <w:sz w:val="24"/>
          <w:szCs w:val="24"/>
        </w:rPr>
        <w:t>Администрации</w:t>
      </w:r>
      <w:r w:rsidRPr="00D0749F">
        <w:rPr>
          <w:sz w:val="24"/>
          <w:szCs w:val="24"/>
        </w:rPr>
        <w:t xml:space="preserve"> возможно в случае, если на </w:t>
      </w:r>
      <w:r w:rsidR="00D56A7A">
        <w:rPr>
          <w:sz w:val="24"/>
          <w:szCs w:val="24"/>
        </w:rPr>
        <w:t>Администрацию</w:t>
      </w:r>
      <w:r w:rsidRPr="00D0749F">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0749F">
          <w:rPr>
            <w:sz w:val="24"/>
            <w:szCs w:val="24"/>
          </w:rPr>
          <w:t>частью 1.3 статьи 16</w:t>
        </w:r>
      </w:hyperlink>
      <w:r w:rsidRPr="00D0749F">
        <w:rPr>
          <w:sz w:val="24"/>
          <w:szCs w:val="24"/>
        </w:rPr>
        <w:t xml:space="preserve"> Федерального закона № 210-ФЗ;</w:t>
      </w:r>
    </w:p>
    <w:p w:rsidR="00856B80" w:rsidRPr="001B386D" w:rsidRDefault="00856B80"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00D56A7A" w:rsidRPr="001B386D">
        <w:rPr>
          <w:rFonts w:ascii="Times New Roman" w:eastAsia="Calibri" w:hAnsi="Times New Roman"/>
          <w:sz w:val="24"/>
          <w:szCs w:val="24"/>
          <w:lang w:eastAsia="en-US"/>
        </w:rPr>
        <w:t>Администрации</w:t>
      </w:r>
      <w:r w:rsidRPr="001B386D">
        <w:rPr>
          <w:rFonts w:ascii="Times New Roman" w:eastAsia="Calibri" w:hAnsi="Times New Roman"/>
          <w:sz w:val="24"/>
          <w:szCs w:val="24"/>
          <w:lang w:eastAsia="en-US"/>
        </w:rPr>
        <w:t xml:space="preserve">, работника </w:t>
      </w:r>
      <w:r w:rsidR="00D56A7A" w:rsidRPr="001B386D">
        <w:rPr>
          <w:rFonts w:ascii="Times New Roman" w:eastAsia="Calibri" w:hAnsi="Times New Roman"/>
          <w:sz w:val="24"/>
          <w:szCs w:val="24"/>
          <w:lang w:eastAsia="en-US"/>
        </w:rPr>
        <w:t>Администрации</w:t>
      </w:r>
      <w:r w:rsidRPr="001B386D">
        <w:rPr>
          <w:rFonts w:ascii="Times New Roman" w:eastAsia="Calibri" w:hAnsi="Times New Roman"/>
          <w:sz w:val="24"/>
          <w:szCs w:val="24"/>
          <w:lang w:eastAsia="en-US"/>
        </w:rPr>
        <w:t xml:space="preserve"> возможно в случае, если на </w:t>
      </w:r>
      <w:r w:rsidR="00AA3F37" w:rsidRPr="001B386D">
        <w:rPr>
          <w:rFonts w:ascii="Times New Roman" w:eastAsia="Calibri" w:hAnsi="Times New Roman"/>
          <w:sz w:val="24"/>
          <w:szCs w:val="24"/>
          <w:lang w:eastAsia="en-US"/>
        </w:rPr>
        <w:t>Администрацию</w:t>
      </w:r>
      <w:r w:rsidRPr="001B386D">
        <w:rPr>
          <w:rFonts w:ascii="Times New Roman" w:eastAsia="Calibri" w:hAnsi="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D0749F">
      <w:pPr>
        <w:autoSpaceDE w:val="0"/>
        <w:autoSpaceDN w:val="0"/>
        <w:adjustRightInd w:val="0"/>
        <w:spacing w:after="0" w:line="240" w:lineRule="auto"/>
        <w:jc w:val="center"/>
        <w:rPr>
          <w:b/>
          <w:sz w:val="24"/>
          <w:szCs w:val="24"/>
        </w:rPr>
      </w:pPr>
      <w:r w:rsidRPr="00D0749F">
        <w:rPr>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lastRenderedPageBreak/>
        <w:t xml:space="preserve">Жалоба на решения и действия (бездействие) </w:t>
      </w:r>
      <w:r w:rsidR="00B67A5F">
        <w:rPr>
          <w:sz w:val="24"/>
          <w:szCs w:val="24"/>
        </w:rPr>
        <w:t>Главы Администрации</w:t>
      </w:r>
      <w:r w:rsidRPr="00D0749F">
        <w:rPr>
          <w:sz w:val="24"/>
          <w:szCs w:val="24"/>
        </w:rPr>
        <w:t xml:space="preserve"> подается в </w:t>
      </w:r>
      <w:proofErr w:type="gramStart"/>
      <w:r w:rsidRPr="00D0749F">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0749F">
        <w:rPr>
          <w:sz w:val="24"/>
          <w:szCs w:val="24"/>
        </w:rPr>
        <w:t xml:space="preserve"> непосредственно руководителем Уполномоченного органа.</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Жалобы на решения и действия (бездействие) </w:t>
      </w:r>
      <w:r w:rsidR="00F1164B">
        <w:rPr>
          <w:sz w:val="24"/>
          <w:szCs w:val="24"/>
        </w:rPr>
        <w:t>специалиста Администрации</w:t>
      </w:r>
      <w:r w:rsidRPr="00D0749F">
        <w:rPr>
          <w:sz w:val="24"/>
          <w:szCs w:val="24"/>
        </w:rPr>
        <w:t xml:space="preserve"> подаются </w:t>
      </w:r>
      <w:r w:rsidR="00F1164B">
        <w:rPr>
          <w:sz w:val="24"/>
          <w:szCs w:val="24"/>
        </w:rPr>
        <w:t>Главе Администрации</w:t>
      </w:r>
      <w:r w:rsidRPr="00D0749F">
        <w:rPr>
          <w:sz w:val="24"/>
          <w:szCs w:val="24"/>
        </w:rPr>
        <w:t>.</w:t>
      </w:r>
    </w:p>
    <w:p w:rsidR="00856B80" w:rsidRPr="00D0749F" w:rsidRDefault="00856B80" w:rsidP="00D0749F">
      <w:pPr>
        <w:autoSpaceDE w:val="0"/>
        <w:autoSpaceDN w:val="0"/>
        <w:adjustRightInd w:val="0"/>
        <w:spacing w:after="0" w:line="240" w:lineRule="auto"/>
        <w:ind w:firstLine="540"/>
        <w:jc w:val="both"/>
        <w:rPr>
          <w:bCs/>
          <w:sz w:val="24"/>
          <w:szCs w:val="24"/>
        </w:rPr>
      </w:pPr>
      <w:r w:rsidRPr="00D0749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D0749F" w:rsidRDefault="00182FC6" w:rsidP="00D0749F">
      <w:pPr>
        <w:autoSpaceDE w:val="0"/>
        <w:autoSpaceDN w:val="0"/>
        <w:adjustRightInd w:val="0"/>
        <w:spacing w:after="0" w:line="240" w:lineRule="auto"/>
        <w:ind w:firstLine="709"/>
        <w:jc w:val="both"/>
        <w:rPr>
          <w:sz w:val="24"/>
          <w:szCs w:val="24"/>
        </w:rPr>
      </w:pPr>
      <w:r w:rsidRPr="00D0749F">
        <w:rPr>
          <w:sz w:val="24"/>
          <w:szCs w:val="24"/>
        </w:rPr>
        <w:t>В Администрации</w:t>
      </w:r>
      <w:r w:rsidR="00856B80" w:rsidRPr="00D0749F">
        <w:rPr>
          <w:sz w:val="24"/>
          <w:szCs w:val="24"/>
        </w:rPr>
        <w:t xml:space="preserve">, </w:t>
      </w:r>
      <w:proofErr w:type="gramStart"/>
      <w:r w:rsidR="00856B80" w:rsidRPr="00D0749F">
        <w:rPr>
          <w:sz w:val="24"/>
          <w:szCs w:val="24"/>
        </w:rPr>
        <w:t>предоставляющем</w:t>
      </w:r>
      <w:proofErr w:type="gramEnd"/>
      <w:r w:rsidR="00856B80" w:rsidRPr="00D0749F">
        <w:rPr>
          <w:sz w:val="24"/>
          <w:szCs w:val="24"/>
        </w:rPr>
        <w:t xml:space="preserve"> муниципальную услугу, привлекаемой организации, определяются уполномоченные на рассмотрение жалоб должностные лица.</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Порядок подачи и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Жалоба должна содержать:</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наименование органа, предоставляющего муниципальную услугу, его должностного лица, его руководителя, муниципального служащего</w:t>
      </w:r>
      <w:r w:rsidR="00CF4C00">
        <w:rPr>
          <w:sz w:val="24"/>
          <w:szCs w:val="24"/>
        </w:rPr>
        <w:t xml:space="preserve">, </w:t>
      </w:r>
      <w:r w:rsidRPr="00D0749F">
        <w:rPr>
          <w:sz w:val="24"/>
          <w:szCs w:val="24"/>
        </w:rPr>
        <w:t>привлекаемых организаций, их руководителей и (или) работников, решения и действия (бездействие) которых обжалуются;</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привлекаемых организаций, их работников;</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0749F">
        <w:rPr>
          <w:sz w:val="24"/>
          <w:szCs w:val="24"/>
        </w:rPr>
        <w:t>представлена</w:t>
      </w:r>
      <w:proofErr w:type="gramEnd"/>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а) оформленная в соответствии с </w:t>
      </w:r>
      <w:hyperlink r:id="rId29" w:history="1">
        <w:r w:rsidRPr="00D0749F">
          <w:rPr>
            <w:sz w:val="24"/>
            <w:szCs w:val="24"/>
          </w:rPr>
          <w:t>законодательством</w:t>
        </w:r>
      </w:hyperlink>
      <w:r w:rsidRPr="00D0749F">
        <w:rPr>
          <w:sz w:val="24"/>
          <w:szCs w:val="24"/>
        </w:rPr>
        <w:t xml:space="preserve"> Российской Федерации доверенность (для физических лиц);</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5.5. Прием жалоб в письменной форме осуществляется: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Время приема жалоб должно совпадать со временем 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Жалоба в письменной форме может быть также направлена по почте.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sz w:val="24"/>
          <w:szCs w:val="24"/>
        </w:rPr>
        <w:t>5.5.2. М</w:t>
      </w:r>
      <w:r w:rsidRPr="00D0749F">
        <w:rPr>
          <w:bCs/>
          <w:sz w:val="24"/>
          <w:szCs w:val="24"/>
        </w:rPr>
        <w:t xml:space="preserve">ногофункциональным центром или привлекаемой организацией. </w:t>
      </w:r>
    </w:p>
    <w:p w:rsidR="00856B80" w:rsidRPr="00D0749F" w:rsidRDefault="00856B80" w:rsidP="00D0749F">
      <w:pPr>
        <w:autoSpaceDE w:val="0"/>
        <w:autoSpaceDN w:val="0"/>
        <w:adjustRightInd w:val="0"/>
        <w:spacing w:after="0" w:line="240" w:lineRule="auto"/>
        <w:ind w:firstLine="709"/>
        <w:jc w:val="both"/>
        <w:rPr>
          <w:bCs/>
          <w:sz w:val="24"/>
          <w:szCs w:val="24"/>
        </w:rPr>
      </w:pPr>
      <w:proofErr w:type="gramStart"/>
      <w:r w:rsidRPr="00D0749F">
        <w:rPr>
          <w:bCs/>
          <w:sz w:val="24"/>
          <w:szCs w:val="24"/>
        </w:rPr>
        <w:t>При поступлении жалобы на</w:t>
      </w:r>
      <w:r w:rsidRPr="00D0749F">
        <w:rPr>
          <w:sz w:val="24"/>
          <w:szCs w:val="24"/>
        </w:rPr>
        <w:t xml:space="preserve"> решения и (или) действия (бездействия) Админис</w:t>
      </w:r>
      <w:r w:rsidR="00182FC6" w:rsidRPr="00D0749F">
        <w:rPr>
          <w:sz w:val="24"/>
          <w:szCs w:val="24"/>
        </w:rPr>
        <w:t>трации</w:t>
      </w:r>
      <w:r w:rsidRPr="00D0749F">
        <w:rPr>
          <w:sz w:val="24"/>
          <w:szCs w:val="24"/>
        </w:rPr>
        <w:t>, его должностного лица, муниципального служащего</w:t>
      </w:r>
      <w:r w:rsidRPr="00D0749F">
        <w:rPr>
          <w:bCs/>
          <w:sz w:val="24"/>
          <w:szCs w:val="24"/>
        </w:rPr>
        <w:t xml:space="preserve"> многофункциональный центр или привлекаемая </w:t>
      </w:r>
      <w:r w:rsidRPr="00D0749F">
        <w:rPr>
          <w:bCs/>
          <w:sz w:val="24"/>
          <w:szCs w:val="24"/>
        </w:rPr>
        <w:lastRenderedPageBreak/>
        <w:t xml:space="preserve">организация обеспечивают ее передачу в </w:t>
      </w:r>
      <w:r w:rsidR="00182FC6" w:rsidRPr="00D0749F">
        <w:rPr>
          <w:sz w:val="24"/>
          <w:szCs w:val="24"/>
        </w:rPr>
        <w:t>Администрацию</w:t>
      </w:r>
      <w:r w:rsidRPr="00D0749F">
        <w:rPr>
          <w:bCs/>
          <w:sz w:val="24"/>
          <w:szCs w:val="24"/>
        </w:rPr>
        <w:t xml:space="preserve"> в порядке и сроки, которые установлены соглашением о взаимодействии между многофункциональным центром и </w:t>
      </w:r>
      <w:r w:rsidRPr="00D0749F">
        <w:rPr>
          <w:sz w:val="24"/>
          <w:szCs w:val="24"/>
        </w:rPr>
        <w:t>Администрацией</w:t>
      </w:r>
      <w:r w:rsidRPr="00D0749F">
        <w:rPr>
          <w:bCs/>
          <w:sz w:val="24"/>
          <w:szCs w:val="24"/>
        </w:rPr>
        <w:t>, предоставляющим муниципальную услугу, но не позднее следующего рабочего дня со дня поступления жалобы.</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При этом срок рассмотрения жалобы исчисляется со дня регистрации жа</w:t>
      </w:r>
      <w:r w:rsidR="00182FC6" w:rsidRPr="00D0749F">
        <w:rPr>
          <w:sz w:val="24"/>
          <w:szCs w:val="24"/>
        </w:rPr>
        <w:t>лобы в Администрации</w:t>
      </w:r>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5.6. В электронном виде жалоба может быть подана заявителем посредством:</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5.6.1. о</w:t>
      </w:r>
      <w:r w:rsidR="00182FC6" w:rsidRPr="00D0749F">
        <w:rPr>
          <w:sz w:val="24"/>
          <w:szCs w:val="24"/>
        </w:rPr>
        <w:t>ф</w:t>
      </w:r>
      <w:r w:rsidR="00EC4FC0">
        <w:rPr>
          <w:sz w:val="24"/>
          <w:szCs w:val="24"/>
        </w:rPr>
        <w:t xml:space="preserve">ициального сайта Администрации </w:t>
      </w:r>
      <w:r w:rsidRPr="00D0749F">
        <w:rPr>
          <w:sz w:val="24"/>
          <w:szCs w:val="24"/>
        </w:rPr>
        <w:t>в сети Интернет;</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При подаче жалобы в электронном виде документы, указанные в </w:t>
      </w:r>
      <w:hyperlink r:id="rId30" w:anchor="Par33" w:history="1">
        <w:r w:rsidRPr="00D0749F">
          <w:rPr>
            <w:rStyle w:val="a4"/>
            <w:color w:val="auto"/>
            <w:sz w:val="24"/>
            <w:szCs w:val="24"/>
            <w:u w:val="none"/>
          </w:rPr>
          <w:t>пункте 5.4</w:t>
        </w:r>
      </w:hyperlink>
      <w:r w:rsidRPr="00D0749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в компетенцию Администрации</w:t>
      </w:r>
      <w:r w:rsidR="00EC4FC0">
        <w:rPr>
          <w:sz w:val="24"/>
          <w:szCs w:val="24"/>
        </w:rPr>
        <w:t>,</w:t>
      </w:r>
      <w:r w:rsidR="00182FC6" w:rsidRPr="00D0749F">
        <w:rPr>
          <w:sz w:val="24"/>
          <w:szCs w:val="24"/>
        </w:rPr>
        <w:t xml:space="preserve"> </w:t>
      </w:r>
      <w:r w:rsidRPr="00D0749F">
        <w:rPr>
          <w:sz w:val="24"/>
          <w:szCs w:val="24"/>
        </w:rPr>
        <w:t>привлекаемой организации не входит принятие решения по поданной заявителем жалобы, в течение трех рабочих дней со дня ее регистр</w:t>
      </w:r>
      <w:r w:rsidR="00182FC6" w:rsidRPr="00D0749F">
        <w:rPr>
          <w:sz w:val="24"/>
          <w:szCs w:val="24"/>
        </w:rPr>
        <w:t>ации Администрация</w:t>
      </w:r>
      <w:r w:rsidRPr="00D0749F">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D0749F" w:rsidRDefault="00A01B34" w:rsidP="00D0749F">
      <w:pPr>
        <w:autoSpaceDE w:val="0"/>
        <w:autoSpaceDN w:val="0"/>
        <w:adjustRightInd w:val="0"/>
        <w:spacing w:after="0" w:line="240" w:lineRule="auto"/>
        <w:ind w:firstLine="709"/>
        <w:jc w:val="both"/>
        <w:outlineLvl w:val="0"/>
        <w:rPr>
          <w:b/>
          <w:sz w:val="24"/>
          <w:szCs w:val="24"/>
        </w:rPr>
      </w:pPr>
    </w:p>
    <w:p w:rsidR="00856B80" w:rsidRPr="00D0749F" w:rsidRDefault="00856B80" w:rsidP="001C476B">
      <w:pPr>
        <w:autoSpaceDE w:val="0"/>
        <w:autoSpaceDN w:val="0"/>
        <w:adjustRightInd w:val="0"/>
        <w:spacing w:after="0" w:line="240" w:lineRule="auto"/>
        <w:jc w:val="center"/>
        <w:outlineLvl w:val="0"/>
        <w:rPr>
          <w:b/>
          <w:sz w:val="24"/>
          <w:szCs w:val="24"/>
        </w:rPr>
      </w:pPr>
      <w:r w:rsidRPr="00D0749F">
        <w:rPr>
          <w:b/>
          <w:sz w:val="24"/>
          <w:szCs w:val="24"/>
        </w:rPr>
        <w:t>Сроки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5.7. Жало</w:t>
      </w:r>
      <w:r w:rsidR="00182FC6" w:rsidRPr="00D0749F">
        <w:rPr>
          <w:sz w:val="24"/>
          <w:szCs w:val="24"/>
        </w:rPr>
        <w:t>ба, поступившая в Администрацию</w:t>
      </w:r>
      <w:r w:rsidR="001C476B">
        <w:rPr>
          <w:sz w:val="24"/>
          <w:szCs w:val="24"/>
        </w:rPr>
        <w:t>, предоставляюще</w:t>
      </w:r>
      <w:r w:rsidRPr="00D0749F">
        <w:rPr>
          <w:sz w:val="24"/>
          <w:szCs w:val="24"/>
        </w:rPr>
        <w:t>й муниципальную услугу</w:t>
      </w:r>
      <w:r w:rsidR="001C476B">
        <w:rPr>
          <w:sz w:val="24"/>
          <w:szCs w:val="24"/>
        </w:rPr>
        <w:t>,</w:t>
      </w:r>
      <w:r w:rsidRPr="00D0749F">
        <w:rPr>
          <w:sz w:val="24"/>
          <w:szCs w:val="24"/>
        </w:rPr>
        <w:t xml:space="preserve"> или привлекаемую организацию, подлежит рассмотрению в течение пятнадцати рабочих дней со дня ее регистрации.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случае обжалования отказа Админист</w:t>
      </w:r>
      <w:r w:rsidR="00182FC6" w:rsidRPr="00D0749F">
        <w:rPr>
          <w:sz w:val="24"/>
          <w:szCs w:val="24"/>
        </w:rPr>
        <w:t>рации</w:t>
      </w:r>
      <w:r w:rsidRPr="00D0749F">
        <w:rPr>
          <w:sz w:val="24"/>
          <w:szCs w:val="24"/>
        </w:rPr>
        <w:t>, его должностного лица либо муниципального служащего,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1C476B">
      <w:pPr>
        <w:autoSpaceDE w:val="0"/>
        <w:autoSpaceDN w:val="0"/>
        <w:adjustRightInd w:val="0"/>
        <w:spacing w:after="0" w:line="240" w:lineRule="auto"/>
        <w:jc w:val="center"/>
        <w:outlineLvl w:val="0"/>
        <w:rPr>
          <w:b/>
          <w:sz w:val="24"/>
          <w:szCs w:val="24"/>
        </w:rPr>
      </w:pPr>
      <w:r w:rsidRPr="00D0749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5.8. Оснований для приостановления рассмотрения жалобы не имеется.</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Результат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5.9. По результатам рассмотрения жалобы </w:t>
      </w:r>
      <w:r w:rsidR="00182FC6" w:rsidRPr="00D0749F">
        <w:rPr>
          <w:sz w:val="24"/>
          <w:szCs w:val="24"/>
        </w:rPr>
        <w:t>должностным лицом Администрации</w:t>
      </w:r>
      <w:r w:rsidRPr="00D0749F">
        <w:rPr>
          <w:sz w:val="24"/>
          <w:szCs w:val="24"/>
        </w:rPr>
        <w:t>, привлекаемой организации, наделенным полномочиями по рассмотрению жалоб, принимается одно из следующих решений:</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удовлетворении жалобы отказывается.</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При удов</w:t>
      </w:r>
      <w:r w:rsidR="00182FC6" w:rsidRPr="00D0749F">
        <w:rPr>
          <w:sz w:val="24"/>
          <w:szCs w:val="24"/>
        </w:rPr>
        <w:t>летворении жалобы Администрация</w:t>
      </w:r>
      <w:r w:rsidRPr="00D0749F">
        <w:rPr>
          <w:sz w:val="24"/>
          <w:szCs w:val="24"/>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D0749F" w:rsidRDefault="00C2323A" w:rsidP="00D0749F">
      <w:pPr>
        <w:autoSpaceDE w:val="0"/>
        <w:autoSpaceDN w:val="0"/>
        <w:adjustRightInd w:val="0"/>
        <w:spacing w:after="0" w:line="240" w:lineRule="auto"/>
        <w:ind w:firstLine="709"/>
        <w:jc w:val="both"/>
        <w:outlineLvl w:val="0"/>
        <w:rPr>
          <w:sz w:val="24"/>
          <w:szCs w:val="24"/>
        </w:rPr>
      </w:pPr>
      <w:r>
        <w:rPr>
          <w:sz w:val="24"/>
          <w:szCs w:val="24"/>
        </w:rPr>
        <w:t>Администрация</w:t>
      </w:r>
      <w:r w:rsidR="00856B80" w:rsidRPr="00D0749F">
        <w:rPr>
          <w:sz w:val="24"/>
          <w:szCs w:val="24"/>
        </w:rPr>
        <w:t>, привлекаемая организация отказывает в удовлетворении жалобы в следующих случаях:</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в) наличие решения по жалобе, принятого ранее в отношении того же Заявителя и по тому же предмету жалобы.</w:t>
      </w:r>
    </w:p>
    <w:p w:rsidR="00067A22"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D0749F" w:rsidRDefault="00856B80" w:rsidP="00D0749F">
      <w:pPr>
        <w:autoSpaceDE w:val="0"/>
        <w:autoSpaceDN w:val="0"/>
        <w:adjustRightInd w:val="0"/>
        <w:spacing w:after="0" w:line="240" w:lineRule="auto"/>
        <w:ind w:firstLine="709"/>
        <w:jc w:val="both"/>
        <w:outlineLvl w:val="0"/>
        <w:rPr>
          <w:sz w:val="24"/>
          <w:szCs w:val="24"/>
        </w:rPr>
      </w:pPr>
    </w:p>
    <w:p w:rsidR="00856B80" w:rsidRPr="00D0749F" w:rsidRDefault="00856B80" w:rsidP="00E67B49">
      <w:pPr>
        <w:autoSpaceDE w:val="0"/>
        <w:autoSpaceDN w:val="0"/>
        <w:adjustRightInd w:val="0"/>
        <w:spacing w:after="0" w:line="240" w:lineRule="auto"/>
        <w:jc w:val="center"/>
        <w:outlineLvl w:val="0"/>
        <w:rPr>
          <w:b/>
          <w:sz w:val="24"/>
          <w:szCs w:val="24"/>
        </w:rPr>
      </w:pPr>
      <w:r w:rsidRPr="00D0749F">
        <w:rPr>
          <w:b/>
          <w:sz w:val="24"/>
          <w:szCs w:val="24"/>
        </w:rPr>
        <w:t>Порядок информирования заявителя о результатах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5.10. Не позднее дня, следующего за днем принятия решения, указанного в </w:t>
      </w:r>
      <w:hyperlink r:id="rId31" w:anchor="Par60" w:history="1">
        <w:r w:rsidRPr="00D0749F">
          <w:rPr>
            <w:rStyle w:val="a4"/>
            <w:color w:val="auto"/>
            <w:sz w:val="24"/>
            <w:szCs w:val="24"/>
            <w:u w:val="none"/>
          </w:rPr>
          <w:t>пункте 5.9</w:t>
        </w:r>
      </w:hyperlink>
      <w:r w:rsidRPr="00D0749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5.11. В ответе по результатам рассмотрения жалобы указываются:</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наи</w:t>
      </w:r>
      <w:r w:rsidR="00195CC8" w:rsidRPr="00D0749F">
        <w:rPr>
          <w:sz w:val="24"/>
          <w:szCs w:val="24"/>
        </w:rPr>
        <w:t>менование Администрации</w:t>
      </w:r>
      <w:r w:rsidRPr="00D0749F">
        <w:rPr>
          <w:sz w:val="24"/>
          <w:szCs w:val="24"/>
        </w:rPr>
        <w:t>, привлекаемой организации, рассмотревше</w:t>
      </w:r>
      <w:r w:rsidR="00E67B49">
        <w:rPr>
          <w:sz w:val="24"/>
          <w:szCs w:val="24"/>
        </w:rPr>
        <w:t>й</w:t>
      </w:r>
      <w:r w:rsidRPr="00D0749F">
        <w:rPr>
          <w:sz w:val="24"/>
          <w:szCs w:val="24"/>
        </w:rPr>
        <w:t xml:space="preserve"> жалобу, должность, фамилия, имя, отчество (последнее - при наличии) его должностного лица, принявшего решение по жалобе;</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фамилия, имя, отчество (последнее - при наличии) или наименование Заявителя;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основания для принятия решения по жалобе;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принятое по жалобе решение;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сведения о порядке обжалования принятого по жалобе решения.</w:t>
      </w:r>
    </w:p>
    <w:p w:rsidR="00856B80" w:rsidRPr="001B386D" w:rsidRDefault="00856B80"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1B386D" w:rsidRDefault="00856B80"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5.14. В случае установления в ходе или по результатам </w:t>
      </w:r>
      <w:proofErr w:type="gramStart"/>
      <w:r w:rsidRPr="00D0749F">
        <w:rPr>
          <w:sz w:val="24"/>
          <w:szCs w:val="24"/>
        </w:rPr>
        <w:t>рассмотрения жалобы признаков состава административного правонарушения</w:t>
      </w:r>
      <w:proofErr w:type="gramEnd"/>
      <w:r w:rsidRPr="00D0749F">
        <w:rPr>
          <w:sz w:val="24"/>
          <w:szCs w:val="24"/>
        </w:rPr>
        <w:t xml:space="preserve"> или преступления должностное лицо Администрации, привлекаемой организации, наделенное полномочиями по рассмотрению жалоб в соответствии с </w:t>
      </w:r>
      <w:hyperlink r:id="rId32" w:anchor="Par21" w:history="1">
        <w:r w:rsidRPr="00D0749F">
          <w:rPr>
            <w:rStyle w:val="a4"/>
            <w:color w:val="auto"/>
            <w:sz w:val="24"/>
            <w:szCs w:val="24"/>
            <w:u w:val="none"/>
          </w:rPr>
          <w:t>пунктом 5.3</w:t>
        </w:r>
      </w:hyperlink>
      <w:r w:rsidRPr="00D0749F">
        <w:rPr>
          <w:sz w:val="24"/>
          <w:szCs w:val="24"/>
        </w:rPr>
        <w:t xml:space="preserve"> настоящего Административного регламента, </w:t>
      </w:r>
      <w:r w:rsidR="00B5315E" w:rsidRPr="00D0749F">
        <w:rPr>
          <w:sz w:val="24"/>
          <w:szCs w:val="24"/>
        </w:rPr>
        <w:t xml:space="preserve">незамедлительно </w:t>
      </w:r>
      <w:r w:rsidRPr="00D0749F">
        <w:rPr>
          <w:sz w:val="24"/>
          <w:szCs w:val="24"/>
        </w:rPr>
        <w:t>направляет имеющиеся материалы в органы прокуратуры.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0749F">
          <w:rPr>
            <w:rStyle w:val="a4"/>
            <w:color w:val="auto"/>
            <w:sz w:val="24"/>
            <w:szCs w:val="24"/>
            <w:u w:val="none"/>
          </w:rPr>
          <w:t>законом</w:t>
        </w:r>
      </w:hyperlink>
      <w:r w:rsidRPr="00D0749F">
        <w:rPr>
          <w:sz w:val="24"/>
          <w:szCs w:val="24"/>
        </w:rPr>
        <w:t xml:space="preserve"> № 59-ФЗ.</w:t>
      </w:r>
    </w:p>
    <w:p w:rsidR="00B55A57" w:rsidRDefault="00B55A57" w:rsidP="002E7C73">
      <w:pPr>
        <w:autoSpaceDE w:val="0"/>
        <w:autoSpaceDN w:val="0"/>
        <w:adjustRightInd w:val="0"/>
        <w:spacing w:after="0" w:line="240" w:lineRule="auto"/>
        <w:jc w:val="center"/>
        <w:outlineLvl w:val="0"/>
        <w:rPr>
          <w:b/>
          <w:sz w:val="24"/>
          <w:szCs w:val="24"/>
        </w:rPr>
      </w:pPr>
    </w:p>
    <w:p w:rsidR="00856B80" w:rsidRPr="00D0749F" w:rsidRDefault="00856B80" w:rsidP="002E7C73">
      <w:pPr>
        <w:autoSpaceDE w:val="0"/>
        <w:autoSpaceDN w:val="0"/>
        <w:adjustRightInd w:val="0"/>
        <w:spacing w:after="0" w:line="240" w:lineRule="auto"/>
        <w:jc w:val="center"/>
        <w:outlineLvl w:val="0"/>
        <w:rPr>
          <w:b/>
          <w:sz w:val="24"/>
          <w:szCs w:val="24"/>
        </w:rPr>
      </w:pPr>
      <w:r w:rsidRPr="00D0749F">
        <w:rPr>
          <w:b/>
          <w:sz w:val="24"/>
          <w:szCs w:val="24"/>
        </w:rPr>
        <w:t>Порядок обжалования решения по жалобе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D0749F" w:rsidRDefault="00856B80" w:rsidP="00D0749F">
      <w:pPr>
        <w:autoSpaceDE w:val="0"/>
        <w:autoSpaceDN w:val="0"/>
        <w:adjustRightInd w:val="0"/>
        <w:spacing w:after="0" w:line="240" w:lineRule="auto"/>
        <w:ind w:firstLine="709"/>
        <w:jc w:val="both"/>
        <w:outlineLvl w:val="0"/>
        <w:rPr>
          <w:b/>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Право Заявителя на получение информации и документов, необходимых для обоснования и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5.17. Заявитель имеет право на получение информации и документов для обоснования и рассмотрения жалобы.</w:t>
      </w:r>
    </w:p>
    <w:p w:rsidR="00856B80" w:rsidRPr="00D0749F" w:rsidRDefault="00182FC6" w:rsidP="00D0749F">
      <w:pPr>
        <w:autoSpaceDE w:val="0"/>
        <w:autoSpaceDN w:val="0"/>
        <w:adjustRightInd w:val="0"/>
        <w:spacing w:after="0" w:line="240" w:lineRule="auto"/>
        <w:ind w:firstLine="709"/>
        <w:jc w:val="both"/>
        <w:rPr>
          <w:sz w:val="24"/>
          <w:szCs w:val="24"/>
        </w:rPr>
      </w:pPr>
      <w:r w:rsidRPr="00D0749F">
        <w:rPr>
          <w:sz w:val="24"/>
          <w:szCs w:val="24"/>
        </w:rPr>
        <w:t>Должностные лица Администрации</w:t>
      </w:r>
      <w:r w:rsidR="00856B80" w:rsidRPr="00D0749F">
        <w:rPr>
          <w:sz w:val="24"/>
          <w:szCs w:val="24"/>
        </w:rPr>
        <w:t>, привлекаемой организации обязаны: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обеспечить объективное, всестороннее и своевременное рассмотрение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0749F">
          <w:rPr>
            <w:rStyle w:val="a4"/>
            <w:color w:val="auto"/>
            <w:sz w:val="24"/>
            <w:szCs w:val="24"/>
            <w:u w:val="none"/>
          </w:rPr>
          <w:t>пункте 5.18</w:t>
        </w:r>
      </w:hyperlink>
      <w:r w:rsidRPr="00D0749F">
        <w:rPr>
          <w:sz w:val="24"/>
          <w:szCs w:val="24"/>
        </w:rPr>
        <w:t xml:space="preserve"> настоящего Административного регламента.</w:t>
      </w:r>
    </w:p>
    <w:p w:rsidR="00856B80" w:rsidRPr="00D0749F" w:rsidRDefault="00856B80" w:rsidP="00D0749F">
      <w:pPr>
        <w:autoSpaceDE w:val="0"/>
        <w:autoSpaceDN w:val="0"/>
        <w:adjustRightInd w:val="0"/>
        <w:spacing w:after="0" w:line="240" w:lineRule="auto"/>
        <w:ind w:firstLine="709"/>
        <w:jc w:val="both"/>
        <w:outlineLvl w:val="0"/>
        <w:rPr>
          <w:sz w:val="24"/>
          <w:szCs w:val="24"/>
        </w:rPr>
      </w:pPr>
    </w:p>
    <w:p w:rsidR="00856B80" w:rsidRPr="00D0749F" w:rsidRDefault="00856B80" w:rsidP="002E7C73">
      <w:pPr>
        <w:autoSpaceDE w:val="0"/>
        <w:autoSpaceDN w:val="0"/>
        <w:adjustRightInd w:val="0"/>
        <w:spacing w:after="0" w:line="240" w:lineRule="auto"/>
        <w:jc w:val="center"/>
        <w:outlineLvl w:val="0"/>
        <w:rPr>
          <w:b/>
          <w:sz w:val="24"/>
          <w:szCs w:val="24"/>
        </w:rPr>
      </w:pPr>
      <w:r w:rsidRPr="00D0749F">
        <w:rPr>
          <w:b/>
          <w:sz w:val="24"/>
          <w:szCs w:val="24"/>
        </w:rPr>
        <w:t>Способы информирования Заявителей о порядке подачи и рассмотрения жалобы</w:t>
      </w:r>
    </w:p>
    <w:p w:rsidR="00856B80" w:rsidRPr="00D0749F" w:rsidRDefault="00182FC6" w:rsidP="00D0749F">
      <w:pPr>
        <w:autoSpaceDE w:val="0"/>
        <w:autoSpaceDN w:val="0"/>
        <w:adjustRightInd w:val="0"/>
        <w:spacing w:after="0" w:line="240" w:lineRule="auto"/>
        <w:ind w:firstLine="709"/>
        <w:jc w:val="both"/>
        <w:rPr>
          <w:sz w:val="24"/>
          <w:szCs w:val="24"/>
        </w:rPr>
      </w:pPr>
      <w:r w:rsidRPr="00D0749F">
        <w:rPr>
          <w:sz w:val="24"/>
          <w:szCs w:val="24"/>
        </w:rPr>
        <w:t>5.18. Администрация</w:t>
      </w:r>
      <w:r w:rsidR="00856B80" w:rsidRPr="00D0749F">
        <w:rPr>
          <w:sz w:val="24"/>
          <w:szCs w:val="24"/>
        </w:rPr>
        <w:t>, привлекаемая организация обеспечивает:</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оснащение мест приема жалоб;</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в том числе по телефону, электронной почте, при личном приеме;</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C5C61" w:rsidRPr="00D0749F" w:rsidRDefault="00FC5C61" w:rsidP="00D0749F">
      <w:pPr>
        <w:widowControl w:val="0"/>
        <w:tabs>
          <w:tab w:val="left" w:pos="567"/>
        </w:tabs>
        <w:spacing w:after="0" w:line="240" w:lineRule="auto"/>
        <w:ind w:left="4962"/>
        <w:contextualSpacing/>
        <w:jc w:val="right"/>
        <w:rPr>
          <w:sz w:val="24"/>
          <w:szCs w:val="24"/>
        </w:rPr>
      </w:pPr>
    </w:p>
    <w:p w:rsidR="00FC5C61" w:rsidRPr="00D0749F" w:rsidRDefault="00FC5C61" w:rsidP="00D0749F">
      <w:pPr>
        <w:widowControl w:val="0"/>
        <w:tabs>
          <w:tab w:val="left" w:pos="567"/>
        </w:tabs>
        <w:spacing w:after="0" w:line="240" w:lineRule="auto"/>
        <w:ind w:left="4962"/>
        <w:contextualSpacing/>
        <w:jc w:val="right"/>
        <w:rPr>
          <w:sz w:val="24"/>
          <w:szCs w:val="24"/>
        </w:rPr>
      </w:pPr>
    </w:p>
    <w:p w:rsidR="00FC5C61" w:rsidRPr="00D0749F" w:rsidRDefault="00FC5C61" w:rsidP="00D0749F">
      <w:pPr>
        <w:widowControl w:val="0"/>
        <w:tabs>
          <w:tab w:val="left" w:pos="567"/>
        </w:tabs>
        <w:spacing w:after="0" w:line="240" w:lineRule="auto"/>
        <w:ind w:left="4962"/>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114EE4" w:rsidRPr="00D0749F" w:rsidRDefault="00114EE4" w:rsidP="004D6188">
      <w:pPr>
        <w:widowControl w:val="0"/>
        <w:tabs>
          <w:tab w:val="left" w:pos="567"/>
        </w:tabs>
        <w:spacing w:after="0" w:line="240" w:lineRule="auto"/>
        <w:contextualSpacing/>
        <w:jc w:val="right"/>
        <w:rPr>
          <w:sz w:val="24"/>
          <w:szCs w:val="24"/>
        </w:rPr>
      </w:pPr>
      <w:r w:rsidRPr="00D0749F">
        <w:rPr>
          <w:sz w:val="24"/>
          <w:szCs w:val="24"/>
        </w:rPr>
        <w:lastRenderedPageBreak/>
        <w:t>Приложение № 1</w:t>
      </w:r>
    </w:p>
    <w:p w:rsidR="00114EE4" w:rsidRPr="00D0749F" w:rsidRDefault="00114EE4" w:rsidP="004D6188">
      <w:pPr>
        <w:widowControl w:val="0"/>
        <w:tabs>
          <w:tab w:val="left" w:pos="567"/>
        </w:tabs>
        <w:spacing w:after="0" w:line="240" w:lineRule="auto"/>
        <w:contextualSpacing/>
        <w:jc w:val="right"/>
        <w:rPr>
          <w:sz w:val="24"/>
          <w:szCs w:val="24"/>
        </w:rPr>
      </w:pPr>
      <w:r w:rsidRPr="00D0749F">
        <w:rPr>
          <w:sz w:val="24"/>
          <w:szCs w:val="24"/>
        </w:rPr>
        <w:t xml:space="preserve">к Административному регламенту </w:t>
      </w:r>
    </w:p>
    <w:p w:rsidR="00114EE4" w:rsidRPr="00D0749F" w:rsidRDefault="00114EE4" w:rsidP="004D6188">
      <w:pPr>
        <w:widowControl w:val="0"/>
        <w:tabs>
          <w:tab w:val="left" w:pos="567"/>
        </w:tabs>
        <w:spacing w:after="0" w:line="240" w:lineRule="auto"/>
        <w:contextualSpacing/>
        <w:jc w:val="right"/>
        <w:rPr>
          <w:sz w:val="24"/>
          <w:szCs w:val="24"/>
        </w:rPr>
      </w:pPr>
      <w:r w:rsidRPr="00D0749F">
        <w:rPr>
          <w:sz w:val="24"/>
          <w:szCs w:val="24"/>
        </w:rPr>
        <w:t xml:space="preserve">предоставления муниципальной услуги </w:t>
      </w:r>
    </w:p>
    <w:p w:rsidR="00114EE4" w:rsidRPr="00D0749F" w:rsidRDefault="00114EE4" w:rsidP="004D6188">
      <w:pPr>
        <w:widowControl w:val="0"/>
        <w:autoSpaceDE w:val="0"/>
        <w:autoSpaceDN w:val="0"/>
        <w:adjustRightInd w:val="0"/>
        <w:spacing w:after="0" w:line="240" w:lineRule="auto"/>
        <w:jc w:val="right"/>
        <w:rPr>
          <w:bCs/>
          <w:sz w:val="24"/>
          <w:szCs w:val="24"/>
        </w:rPr>
      </w:pPr>
      <w:r w:rsidRPr="00D0749F">
        <w:rPr>
          <w:bCs/>
          <w:sz w:val="24"/>
          <w:szCs w:val="24"/>
        </w:rPr>
        <w:t>«</w:t>
      </w:r>
      <w:r w:rsidR="00203A4F" w:rsidRPr="00D0749F">
        <w:rPr>
          <w:sz w:val="24"/>
          <w:szCs w:val="24"/>
        </w:rPr>
        <w:t>Присвоение</w:t>
      </w:r>
      <w:r w:rsidR="00F14AF8" w:rsidRPr="00D0749F">
        <w:rPr>
          <w:sz w:val="24"/>
          <w:szCs w:val="24"/>
        </w:rPr>
        <w:t xml:space="preserve"> </w:t>
      </w:r>
      <w:r w:rsidR="00B5315E" w:rsidRPr="00D0749F">
        <w:rPr>
          <w:sz w:val="24"/>
          <w:szCs w:val="24"/>
        </w:rPr>
        <w:t>и</w:t>
      </w:r>
      <w:r w:rsidR="00883E26">
        <w:rPr>
          <w:sz w:val="24"/>
          <w:szCs w:val="24"/>
        </w:rPr>
        <w:t xml:space="preserve"> </w:t>
      </w:r>
      <w:r w:rsidR="00B5315E" w:rsidRPr="00D0749F">
        <w:rPr>
          <w:sz w:val="24"/>
          <w:szCs w:val="24"/>
        </w:rPr>
        <w:t xml:space="preserve"> аннулирование адресов</w:t>
      </w:r>
      <w:r w:rsidR="00F14AF8" w:rsidRPr="00D0749F">
        <w:rPr>
          <w:sz w:val="24"/>
          <w:szCs w:val="24"/>
        </w:rPr>
        <w:t xml:space="preserve"> объекту</w:t>
      </w:r>
      <w:r w:rsidR="004D6188">
        <w:rPr>
          <w:sz w:val="24"/>
          <w:szCs w:val="24"/>
        </w:rPr>
        <w:t xml:space="preserve"> </w:t>
      </w:r>
      <w:r w:rsidR="00F14AF8" w:rsidRPr="00D0749F">
        <w:rPr>
          <w:sz w:val="24"/>
          <w:szCs w:val="24"/>
        </w:rPr>
        <w:t>адресации</w:t>
      </w:r>
      <w:r w:rsidR="00B5315E" w:rsidRPr="00D0749F">
        <w:rPr>
          <w:bCs/>
          <w:sz w:val="24"/>
          <w:szCs w:val="24"/>
        </w:rPr>
        <w:t xml:space="preserve">» </w:t>
      </w:r>
    </w:p>
    <w:p w:rsidR="00114EE4" w:rsidRPr="00D0749F" w:rsidRDefault="00114EE4" w:rsidP="004D6188">
      <w:pPr>
        <w:widowControl w:val="0"/>
        <w:autoSpaceDE w:val="0"/>
        <w:autoSpaceDN w:val="0"/>
        <w:adjustRightInd w:val="0"/>
        <w:spacing w:after="0" w:line="240" w:lineRule="auto"/>
        <w:jc w:val="right"/>
        <w:rPr>
          <w:bCs/>
          <w:sz w:val="24"/>
          <w:szCs w:val="24"/>
        </w:rPr>
      </w:pPr>
    </w:p>
    <w:p w:rsidR="00114EE4" w:rsidRPr="00D0749F" w:rsidRDefault="00114EE4" w:rsidP="00D0749F">
      <w:pPr>
        <w:widowControl w:val="0"/>
        <w:tabs>
          <w:tab w:val="left" w:pos="567"/>
        </w:tabs>
        <w:spacing w:after="0" w:line="240" w:lineRule="auto"/>
        <w:ind w:left="4962"/>
        <w:contextualSpacing/>
        <w:jc w:val="right"/>
        <w:rPr>
          <w:b/>
          <w:sz w:val="24"/>
          <w:szCs w:val="24"/>
        </w:rPr>
      </w:pPr>
    </w:p>
    <w:p w:rsidR="004D6188" w:rsidRDefault="00114EE4" w:rsidP="00D0749F">
      <w:pPr>
        <w:spacing w:after="0" w:line="240" w:lineRule="auto"/>
        <w:ind w:right="-1"/>
        <w:jc w:val="center"/>
        <w:rPr>
          <w:sz w:val="24"/>
          <w:szCs w:val="24"/>
        </w:rPr>
      </w:pPr>
      <w:r w:rsidRPr="00D0749F">
        <w:rPr>
          <w:sz w:val="24"/>
          <w:szCs w:val="24"/>
        </w:rPr>
        <w:t>ЗАЯВЛЕНИЕ</w:t>
      </w:r>
    </w:p>
    <w:p w:rsidR="00114EE4" w:rsidRPr="00D0749F" w:rsidRDefault="00114EE4" w:rsidP="00D0749F">
      <w:pPr>
        <w:spacing w:after="0" w:line="240" w:lineRule="auto"/>
        <w:ind w:right="-1"/>
        <w:jc w:val="center"/>
        <w:rPr>
          <w:bCs/>
          <w:sz w:val="24"/>
          <w:szCs w:val="24"/>
        </w:rPr>
      </w:pPr>
      <w:r w:rsidRPr="00D0749F">
        <w:rPr>
          <w:bCs/>
          <w:sz w:val="24"/>
          <w:szCs w:val="24"/>
        </w:rPr>
        <w:t>О ПРИСВОЕНИИ ОБЪЕКТУ АДРЕСАЦИИ АДРЕСА ИЛИ АННУЛИРОВАНИИ ЕГО АДРЕСА</w:t>
      </w:r>
    </w:p>
    <w:p w:rsidR="00114EE4" w:rsidRPr="00D0749F" w:rsidRDefault="00114EE4" w:rsidP="00D0749F">
      <w:pPr>
        <w:spacing w:after="0" w:line="240" w:lineRule="auto"/>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1B386D"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4D6188">
            <w:pPr>
              <w:pStyle w:val="af"/>
              <w:spacing w:before="0" w:beforeAutospacing="0" w:after="0" w:afterAutospacing="0"/>
              <w:ind w:left="20" w:right="-1"/>
              <w:rPr>
                <w:color w:val="auto"/>
                <w:lang w:eastAsia="ar-SA"/>
              </w:rPr>
            </w:pPr>
            <w:r w:rsidRPr="00D0749F">
              <w:rPr>
                <w:color w:val="auto"/>
              </w:rPr>
              <w:t xml:space="preserve">Лист </w:t>
            </w:r>
            <w:r w:rsidR="004D6188">
              <w:rPr>
                <w:color w:val="auto"/>
              </w:rPr>
              <w:t>№</w:t>
            </w:r>
            <w:r w:rsidRPr="00D0749F">
              <w:rPr>
                <w:color w:val="auto"/>
              </w:rPr>
              <w:t xml:space="preserve">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Заявление принято</w:t>
            </w:r>
          </w:p>
          <w:p w:rsidR="00114EE4" w:rsidRPr="00D0749F" w:rsidRDefault="00114EE4" w:rsidP="00D0749F">
            <w:pPr>
              <w:pStyle w:val="af"/>
              <w:spacing w:before="0" w:beforeAutospacing="0" w:after="0" w:afterAutospacing="0"/>
              <w:ind w:right="-1"/>
              <w:rPr>
                <w:color w:val="auto"/>
              </w:rPr>
            </w:pPr>
            <w:r w:rsidRPr="00D0749F">
              <w:rPr>
                <w:color w:val="auto"/>
              </w:rPr>
              <w:t>регистрационный номер _______________</w:t>
            </w:r>
          </w:p>
          <w:p w:rsidR="00114EE4" w:rsidRPr="00D0749F" w:rsidRDefault="00114EE4" w:rsidP="00D0749F">
            <w:pPr>
              <w:pStyle w:val="af"/>
              <w:spacing w:before="0" w:beforeAutospacing="0" w:after="0" w:afterAutospacing="0"/>
              <w:ind w:right="-1"/>
              <w:rPr>
                <w:color w:val="auto"/>
              </w:rPr>
            </w:pPr>
            <w:r w:rsidRPr="00D0749F">
              <w:rPr>
                <w:color w:val="auto"/>
              </w:rPr>
              <w:t>количество листов заявления ___________</w:t>
            </w:r>
          </w:p>
          <w:p w:rsidR="00114EE4" w:rsidRPr="00D0749F" w:rsidRDefault="00114EE4" w:rsidP="00D0749F">
            <w:pPr>
              <w:pStyle w:val="af"/>
              <w:spacing w:before="0" w:beforeAutospacing="0" w:after="0" w:afterAutospacing="0"/>
              <w:ind w:right="-1"/>
              <w:rPr>
                <w:color w:val="auto"/>
              </w:rPr>
            </w:pPr>
            <w:r w:rsidRPr="00D0749F">
              <w:rPr>
                <w:color w:val="auto"/>
              </w:rPr>
              <w:t>количество прилагаемых документов ____,</w:t>
            </w:r>
          </w:p>
          <w:p w:rsidR="00114EE4" w:rsidRPr="00D0749F" w:rsidRDefault="00114EE4" w:rsidP="00D0749F">
            <w:pPr>
              <w:pStyle w:val="af"/>
              <w:spacing w:before="0" w:beforeAutospacing="0" w:after="0" w:afterAutospacing="0"/>
              <w:ind w:right="-1"/>
              <w:rPr>
                <w:color w:val="auto"/>
              </w:rPr>
            </w:pPr>
            <w:r w:rsidRPr="00D0749F">
              <w:rPr>
                <w:color w:val="auto"/>
              </w:rPr>
              <w:t>в том числе оригиналов ___, копий ____, количество листов в оригиналах ____, копиях ____</w:t>
            </w:r>
          </w:p>
          <w:p w:rsidR="00114EE4" w:rsidRPr="00D0749F" w:rsidRDefault="00114EE4" w:rsidP="00D0749F">
            <w:pPr>
              <w:pStyle w:val="af"/>
              <w:spacing w:before="0" w:beforeAutospacing="0" w:after="0" w:afterAutospacing="0"/>
              <w:ind w:right="-1"/>
              <w:rPr>
                <w:color w:val="auto"/>
              </w:rPr>
            </w:pPr>
            <w:r w:rsidRPr="00D0749F">
              <w:rPr>
                <w:color w:val="auto"/>
              </w:rPr>
              <w:t>ФИО должностного лица ________________</w:t>
            </w:r>
          </w:p>
          <w:p w:rsidR="00114EE4" w:rsidRPr="00D0749F" w:rsidRDefault="00114EE4" w:rsidP="00D0749F">
            <w:pPr>
              <w:pStyle w:val="af"/>
              <w:spacing w:before="0" w:beforeAutospacing="0" w:after="0" w:afterAutospacing="0"/>
              <w:ind w:right="-1"/>
              <w:rPr>
                <w:color w:val="auto"/>
                <w:lang w:eastAsia="ar-SA"/>
              </w:rPr>
            </w:pPr>
            <w:r w:rsidRPr="00D0749F">
              <w:rPr>
                <w:color w:val="auto"/>
              </w:rPr>
              <w:t>подпись должностного лица ____________</w:t>
            </w:r>
          </w:p>
        </w:tc>
      </w:tr>
      <w:tr w:rsidR="00133AE5" w:rsidRPr="001B386D"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w:t>
            </w:r>
          </w:p>
          <w:p w:rsidR="00114EE4" w:rsidRPr="00D0749F" w:rsidRDefault="00114EE4" w:rsidP="00D0749F">
            <w:pPr>
              <w:pStyle w:val="af"/>
              <w:spacing w:before="0" w:beforeAutospacing="0" w:after="0" w:afterAutospacing="0"/>
              <w:ind w:right="-1"/>
              <w:jc w:val="center"/>
              <w:rPr>
                <w:color w:val="auto"/>
              </w:rPr>
            </w:pPr>
            <w:r w:rsidRPr="00D0749F">
              <w:rPr>
                <w:color w:val="auto"/>
              </w:rPr>
              <w:t>---------------------------------------</w:t>
            </w:r>
          </w:p>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nil"/>
              <w:left w:val="nil"/>
              <w:bottom w:val="nil"/>
              <w:right w:val="nil"/>
            </w:tcBorders>
            <w:vAlign w:val="center"/>
            <w:hideMark/>
          </w:tcPr>
          <w:p w:rsidR="00114EE4" w:rsidRPr="001B386D" w:rsidRDefault="00114EE4" w:rsidP="00D0749F">
            <w:pPr>
              <w:spacing w:after="0" w:line="240" w:lineRule="auto"/>
              <w:ind w:right="-1"/>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дата "__" ____________ ____ г.</w:t>
            </w:r>
          </w:p>
        </w:tc>
      </w:tr>
      <w:tr w:rsidR="00133AE5" w:rsidRPr="001B38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Прошу в отношении объекта адресации:</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Вид:</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Объект незавершенного строительства</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Присвоить адрес</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связи с:</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из земель, находящихся в государственной или муниципальной собственности</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путем раздела земельного участка</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раздел которого осуществляется</w:t>
            </w:r>
          </w:p>
        </w:tc>
      </w:tr>
      <w:tr w:rsidR="00133AE5" w:rsidRPr="001B386D"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 путем объединения земельных участков</w:t>
            </w:r>
          </w:p>
        </w:tc>
      </w:tr>
      <w:tr w:rsidR="00133AE5" w:rsidRPr="001B386D"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объединяемого земельного участка</w:t>
            </w:r>
            <w:r w:rsidRPr="00D0749F">
              <w:rPr>
                <w:rStyle w:val="apple-converted-space"/>
                <w:color w:val="auto"/>
              </w:rPr>
              <w:t> </w:t>
            </w:r>
            <w:hyperlink r:id="rId35" w:anchor="p556" w:tooltip="Ссылка на текущий документ" w:history="1">
              <w:r w:rsidRPr="00D0749F">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объединяемого земельного участка</w:t>
            </w:r>
            <w:r w:rsidRPr="00D0749F">
              <w:rPr>
                <w:rStyle w:val="apple-converted-space"/>
                <w:color w:val="auto"/>
              </w:rPr>
              <w:t> </w:t>
            </w:r>
            <w:hyperlink r:id="rId36" w:anchor="p556" w:tooltip="Ссылка на текущий документ" w:history="1">
              <w:r w:rsidRPr="00D0749F">
                <w:rPr>
                  <w:rStyle w:val="a4"/>
                  <w:color w:val="auto"/>
                  <w:u w:val="none"/>
                </w:rPr>
                <w:t>&lt;1&gt;</w:t>
              </w:r>
            </w:hyperlink>
          </w:p>
        </w:tc>
      </w:tr>
      <w:tr w:rsidR="00133AE5" w:rsidRPr="001B386D"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1B386D"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4D6188">
            <w:pPr>
              <w:pStyle w:val="af"/>
              <w:spacing w:before="0" w:beforeAutospacing="0" w:after="0" w:afterAutospacing="0"/>
              <w:ind w:left="20" w:right="-1"/>
              <w:rPr>
                <w:color w:val="auto"/>
                <w:lang w:eastAsia="ar-SA"/>
              </w:rPr>
            </w:pPr>
            <w:r w:rsidRPr="00D0749F">
              <w:rPr>
                <w:color w:val="auto"/>
              </w:rPr>
              <w:t xml:space="preserve">Лист </w:t>
            </w:r>
            <w:r w:rsidR="004D6188">
              <w:rPr>
                <w:color w:val="auto"/>
              </w:rPr>
              <w:t>№</w:t>
            </w:r>
            <w:r w:rsidRPr="00D0749F">
              <w:rPr>
                <w:color w:val="auto"/>
              </w:rPr>
              <w:t xml:space="preserve">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путем выдела из земельного участка</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из которого осуществляется выдел</w:t>
            </w:r>
          </w:p>
        </w:tc>
      </w:tr>
      <w:tr w:rsidR="00133AE5" w:rsidRPr="001B386D"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путем перераспределения земельных участков</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Количество земельных участков, которые перераспределяются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который перераспределяется</w:t>
            </w:r>
            <w:r w:rsidRPr="00D0749F">
              <w:rPr>
                <w:rStyle w:val="apple-converted-space"/>
                <w:color w:val="auto"/>
              </w:rPr>
              <w:t> </w:t>
            </w:r>
            <w:hyperlink r:id="rId37" w:anchor="p557" w:tooltip="Ссылка на текущий документ" w:history="1">
              <w:r w:rsidRPr="00D0749F">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который перераспределяется</w:t>
            </w:r>
            <w:r w:rsidRPr="00D0749F">
              <w:rPr>
                <w:rStyle w:val="apple-converted-space"/>
                <w:color w:val="auto"/>
              </w:rPr>
              <w:t> </w:t>
            </w:r>
            <w:hyperlink r:id="rId38" w:anchor="p557" w:tooltip="Ссылка на текущий документ" w:history="1">
              <w:r w:rsidRPr="00D0749F">
                <w:rPr>
                  <w:rStyle w:val="a4"/>
                  <w:color w:val="auto"/>
                  <w:u w:val="none"/>
                </w:rPr>
                <w:t>&lt;2&gt;</w:t>
              </w:r>
            </w:hyperlink>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Строительством, реконструкцией здания, сооружения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на котором осуществляется строительство (реконструкция)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на котором осуществляется строительство (реконструкция)</w:t>
            </w:r>
          </w:p>
        </w:tc>
      </w:tr>
      <w:tr w:rsidR="00133AE5" w:rsidRPr="001B386D"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Переводом жилого помещения в нежилое помещение и нежилого помещения в жилое помещение</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помещения</w:t>
            </w:r>
          </w:p>
        </w:tc>
      </w:tr>
      <w:tr w:rsidR="00133AE5" w:rsidRPr="001B386D"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8"/>
        <w:gridCol w:w="117"/>
        <w:gridCol w:w="316"/>
        <w:gridCol w:w="156"/>
        <w:gridCol w:w="292"/>
        <w:gridCol w:w="2266"/>
        <w:gridCol w:w="654"/>
        <w:gridCol w:w="193"/>
        <w:gridCol w:w="173"/>
        <w:gridCol w:w="306"/>
        <w:gridCol w:w="402"/>
        <w:gridCol w:w="977"/>
        <w:gridCol w:w="9"/>
        <w:gridCol w:w="365"/>
        <w:gridCol w:w="1023"/>
        <w:gridCol w:w="574"/>
        <w:gridCol w:w="1540"/>
      </w:tblGrid>
      <w:tr w:rsidR="00133AE5" w:rsidRPr="001B386D" w:rsidTr="00825A14">
        <w:trPr>
          <w:trHeight w:val="300"/>
        </w:trPr>
        <w:tc>
          <w:tcPr>
            <w:tcW w:w="635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9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541948">
            <w:pPr>
              <w:pStyle w:val="af"/>
              <w:spacing w:before="0" w:beforeAutospacing="0" w:after="0" w:afterAutospacing="0"/>
              <w:ind w:left="20" w:right="-1"/>
              <w:rPr>
                <w:color w:val="auto"/>
                <w:lang w:eastAsia="ar-SA"/>
              </w:rPr>
            </w:pPr>
            <w:r w:rsidRPr="00D0749F">
              <w:rPr>
                <w:color w:val="auto"/>
              </w:rPr>
              <w:t xml:space="preserve">Лист </w:t>
            </w:r>
            <w:r w:rsidR="00541948">
              <w:rPr>
                <w:color w:val="auto"/>
              </w:rPr>
              <w:t>№</w:t>
            </w:r>
            <w:r w:rsidRPr="00D0749F">
              <w:rPr>
                <w:color w:val="auto"/>
              </w:rPr>
              <w:t xml:space="preserve"> ___</w:t>
            </w:r>
          </w:p>
        </w:tc>
        <w:tc>
          <w:tcPr>
            <w:tcW w:w="211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rPr>
          <w:trHeight w:val="300"/>
        </w:trPr>
        <w:tc>
          <w:tcPr>
            <w:tcW w:w="9861" w:type="dxa"/>
            <w:gridSpan w:val="17"/>
            <w:tcBorders>
              <w:top w:val="single" w:sz="6" w:space="0" w:color="000000"/>
              <w:left w:val="nil"/>
              <w:bottom w:val="nil"/>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49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w:t>
            </w:r>
            <w:proofErr w:type="spellStart"/>
            <w:r w:rsidRPr="00D0749F">
              <w:rPr>
                <w:color w:val="auto"/>
              </w:rPr>
              <w:t>ий</w:t>
            </w:r>
            <w:proofErr w:type="spellEnd"/>
            <w:r w:rsidRPr="00D0749F">
              <w:rPr>
                <w:color w:val="auto"/>
              </w:rPr>
              <w:t>) в здании, сооружении путем раздела здания, сооружения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28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 жилого помещения</w:t>
            </w:r>
          </w:p>
        </w:tc>
        <w:tc>
          <w:tcPr>
            <w:tcW w:w="365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28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 нежилого помещения</w:t>
            </w:r>
          </w:p>
        </w:tc>
        <w:tc>
          <w:tcPr>
            <w:tcW w:w="365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здания, сооружения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здания, сооружения</w:t>
            </w:r>
          </w:p>
        </w:tc>
      </w:tr>
      <w:tr w:rsidR="00133AE5" w:rsidRPr="001B386D" w:rsidTr="00825A1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w:t>
            </w:r>
            <w:proofErr w:type="spellStart"/>
            <w:r w:rsidRPr="00D0749F">
              <w:rPr>
                <w:color w:val="auto"/>
              </w:rPr>
              <w:t>ий</w:t>
            </w:r>
            <w:proofErr w:type="spellEnd"/>
            <w:r w:rsidRPr="00D0749F">
              <w:rPr>
                <w:color w:val="auto"/>
              </w:rPr>
              <w:t>) в здании, сооружении путем раздела помещения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14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Назначение помещения (жилое (нежилое) помещение)</w:t>
            </w:r>
            <w:r w:rsidRPr="00D0749F">
              <w:rPr>
                <w:rStyle w:val="apple-converted-space"/>
                <w:color w:val="auto"/>
              </w:rPr>
              <w:t> </w:t>
            </w:r>
            <w:hyperlink r:id="rId39" w:anchor="p558" w:tooltip="Ссылка на текущий документ" w:history="1">
              <w:r w:rsidRPr="00D0749F">
                <w:rPr>
                  <w:rStyle w:val="a4"/>
                  <w:color w:val="auto"/>
                  <w:u w:val="none"/>
                </w:rPr>
                <w:t>&lt;3&gt;</w:t>
              </w:r>
            </w:hyperlink>
          </w:p>
        </w:tc>
        <w:tc>
          <w:tcPr>
            <w:tcW w:w="3079"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Вид помещения</w:t>
            </w:r>
            <w:r w:rsidRPr="00D0749F">
              <w:rPr>
                <w:rStyle w:val="apple-converted-space"/>
                <w:color w:val="auto"/>
              </w:rPr>
              <w:t> </w:t>
            </w:r>
            <w:hyperlink r:id="rId40" w:anchor="p558" w:tooltip="Ссылка на текущий документ" w:history="1">
              <w:r w:rsidRPr="00D0749F">
                <w:rPr>
                  <w:rStyle w:val="a4"/>
                  <w:color w:val="auto"/>
                  <w:u w:val="none"/>
                </w:rPr>
                <w:t>&lt;3&gt;</w:t>
              </w:r>
            </w:hyperlink>
          </w:p>
        </w:tc>
        <w:tc>
          <w:tcPr>
            <w:tcW w:w="313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Количество помещений</w:t>
            </w:r>
            <w:r w:rsidRPr="00D0749F">
              <w:rPr>
                <w:rStyle w:val="apple-converted-space"/>
                <w:color w:val="auto"/>
              </w:rPr>
              <w:t> </w:t>
            </w:r>
            <w:hyperlink r:id="rId41" w:anchor="p558" w:tooltip="Ссылка на текущий документ" w:history="1">
              <w:r w:rsidRPr="00D0749F">
                <w:rPr>
                  <w:rStyle w:val="a4"/>
                  <w:color w:val="auto"/>
                  <w:u w:val="none"/>
                </w:rPr>
                <w:t>&lt;3&gt;</w:t>
              </w:r>
            </w:hyperlink>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14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79"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13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помещения, раздел которого осуществляется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помещения, раздел которого осуществляется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 в здании, сооружении путем объединения помещений в здании, сооружении</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59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нежилого помещения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объединяемых помещений</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объединяемого помещения</w:t>
            </w:r>
            <w:r w:rsidRPr="00D0749F">
              <w:rPr>
                <w:rStyle w:val="apple-converted-space"/>
                <w:color w:val="auto"/>
              </w:rPr>
              <w:t> </w:t>
            </w:r>
            <w:hyperlink r:id="rId42" w:anchor="p559" w:tooltip="Ссылка на текущий документ" w:history="1">
              <w:r w:rsidRPr="00D0749F">
                <w:rPr>
                  <w:rStyle w:val="a4"/>
                  <w:color w:val="auto"/>
                  <w:u w:val="none"/>
                </w:rPr>
                <w:t>&lt;4&gt;</w:t>
              </w:r>
            </w:hyperlink>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объединяемого помещения</w:t>
            </w:r>
            <w:r w:rsidRPr="00D0749F">
              <w:rPr>
                <w:rStyle w:val="apple-converted-space"/>
                <w:color w:val="auto"/>
              </w:rPr>
              <w:t> </w:t>
            </w:r>
            <w:hyperlink r:id="rId43" w:anchor="p559" w:tooltip="Ссылка на текущий документ" w:history="1">
              <w:r w:rsidRPr="00D0749F">
                <w:rPr>
                  <w:rStyle w:val="a4"/>
                  <w:color w:val="auto"/>
                  <w:u w:val="none"/>
                </w:rPr>
                <w:t>&lt;4&gt;</w:t>
              </w:r>
            </w:hyperlink>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 в здании, сооружении путем переустройства и (или) перепланировки мест общего пользования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59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нежилого помещения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помещений</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здания, сооружения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здания, сооружения</w:t>
            </w:r>
          </w:p>
        </w:tc>
      </w:tr>
      <w:tr w:rsidR="00133AE5" w:rsidRPr="001B386D" w:rsidTr="00825A1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825A1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359"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8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211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825A14">
        <w:trPr>
          <w:trHeight w:val="300"/>
        </w:trPr>
        <w:tc>
          <w:tcPr>
            <w:tcW w:w="6359" w:type="dxa"/>
            <w:gridSpan w:val="13"/>
            <w:tcBorders>
              <w:top w:val="single" w:sz="6" w:space="0" w:color="000000"/>
              <w:left w:val="nil"/>
              <w:bottom w:val="single" w:sz="6" w:space="0" w:color="000000"/>
              <w:right w:val="nil"/>
            </w:tcBorders>
            <w:tcMar>
              <w:top w:w="140" w:type="dxa"/>
              <w:left w:w="80" w:type="dxa"/>
              <w:bottom w:w="140" w:type="dxa"/>
              <w:right w:w="80" w:type="dxa"/>
            </w:tcMar>
            <w:hideMark/>
          </w:tcPr>
          <w:p w:rsidR="00114EE4" w:rsidRDefault="001B1A2A" w:rsidP="00D0749F">
            <w:pPr>
              <w:spacing w:after="0" w:line="240" w:lineRule="auto"/>
              <w:ind w:right="-1"/>
              <w:rPr>
                <w:sz w:val="24"/>
                <w:szCs w:val="24"/>
              </w:rPr>
            </w:pPr>
            <w:r>
              <w:rPr>
                <w:sz w:val="24"/>
                <w:szCs w:val="24"/>
              </w:rPr>
              <w:br/>
            </w: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Pr="001B386D" w:rsidRDefault="001B1A2A" w:rsidP="00D0749F">
            <w:pPr>
              <w:spacing w:after="0" w:line="240" w:lineRule="auto"/>
              <w:ind w:right="-1"/>
              <w:rPr>
                <w:sz w:val="24"/>
                <w:szCs w:val="24"/>
              </w:rPr>
            </w:pPr>
          </w:p>
        </w:tc>
        <w:tc>
          <w:tcPr>
            <w:tcW w:w="1388"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114"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lastRenderedPageBreak/>
              <w:t>3.3</w:t>
            </w:r>
          </w:p>
        </w:tc>
        <w:tc>
          <w:tcPr>
            <w:tcW w:w="9246"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Аннулировать адрес объекта адресации:</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страны</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субъекта Российской Федерации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1448"/>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поселения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внутригородского района городского округа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населенного пункта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элемента планировочной структуры</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элемента улично-дорожной сети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Номер земельного участка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и номер здания, сооружения или объекта незавершенного строительства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и номер помещения, расположенного в здании или сооружении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и номер помещения в пределах квартиры (в отношении коммунальных квартир)</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2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46" w:type="dxa"/>
            <w:gridSpan w:val="1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связи с:</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72"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774"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Прекращением существования объекта адресации</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72"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774" w:type="dxa"/>
            <w:gridSpan w:val="1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Отказом в осуществлении кадастрового учета объекта адресации по основаниям, указанным в</w:t>
            </w:r>
            <w:ins w:id="6" w:author="Фархутдинова О.А." w:date="2019-02-28T14:57:00Z">
              <w:r w:rsidR="003C5C09" w:rsidRPr="00D0749F">
                <w:rPr>
                  <w:color w:val="auto"/>
                </w:rPr>
                <w:t xml:space="preserve"> </w:t>
              </w:r>
            </w:ins>
            <w:hyperlink r:id="rId44" w:history="1">
              <w:r w:rsidRPr="00D0749F">
                <w:rPr>
                  <w:rStyle w:val="a4"/>
                  <w:color w:val="auto"/>
                  <w:u w:val="none"/>
                </w:rPr>
                <w:t>пунктах 1</w:t>
              </w:r>
            </w:hyperlink>
            <w:r w:rsidRPr="00D0749F">
              <w:rPr>
                <w:rStyle w:val="apple-converted-space"/>
                <w:color w:val="auto"/>
              </w:rPr>
              <w:t> </w:t>
            </w:r>
            <w:r w:rsidRPr="00D0749F">
              <w:rPr>
                <w:color w:val="auto"/>
              </w:rPr>
              <w:t>и</w:t>
            </w:r>
            <w:r w:rsidRPr="00D0749F">
              <w:rPr>
                <w:rStyle w:val="apple-converted-space"/>
                <w:color w:val="auto"/>
              </w:rPr>
              <w:t> </w:t>
            </w:r>
            <w:hyperlink r:id="rId45" w:history="1">
              <w:r w:rsidRPr="00D0749F">
                <w:rPr>
                  <w:rStyle w:val="a4"/>
                  <w:color w:val="auto"/>
                  <w:u w:val="none"/>
                </w:rPr>
                <w:t>3 части 2 статьи 27</w:t>
              </w:r>
            </w:hyperlink>
            <w:r w:rsidRPr="00D0749F">
              <w:rPr>
                <w:rStyle w:val="apple-converted-space"/>
                <w:color w:val="auto"/>
              </w:rPr>
              <w:t> </w:t>
            </w:r>
            <w:r w:rsidRPr="00D0749F">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0749F">
              <w:rPr>
                <w:rStyle w:val="apple-converted-space"/>
                <w:color w:val="auto"/>
              </w:rPr>
              <w:t> </w:t>
            </w:r>
            <w:hyperlink r:id="rId46" w:tooltip="Ссылка на ресурс //www.pravo.gov.ru" w:history="1">
              <w:r w:rsidRPr="00D0749F">
                <w:rPr>
                  <w:rStyle w:val="a4"/>
                  <w:color w:val="auto"/>
                  <w:u w:val="none"/>
                </w:rPr>
                <w:t>www.pravo.gov.ru</w:t>
              </w:r>
            </w:hyperlink>
            <w:r w:rsidRPr="00D0749F">
              <w:rPr>
                <w:color w:val="auto"/>
              </w:rPr>
              <w:t>, 23 декабря 2014 г.)</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72"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774" w:type="dxa"/>
            <w:gridSpan w:val="1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Присвоением объекту адресации нового адреса</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1B386D"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Собственник объекта адресации или лицо, обладающее иным вещным правом на объект адресации</w:t>
            </w:r>
          </w:p>
        </w:tc>
      </w:tr>
      <w:tr w:rsidR="00133AE5" w:rsidRPr="001B38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физическое лицо:</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(при наличии):</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кем выдан:</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юридическое лицо, в том числе орган государственной власти, иной государственный орган, орган местного самоуправления:</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КПП (для российского юридического лица):</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 регистрации (для иностранного юридического лица):</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Вещное право на объект адресации: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собственности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хозяйственного ведения имуществом на объект адресации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оперативного управления имуществом на объект адресации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пожизненно наследуемого владения земельным участком</w:t>
            </w:r>
          </w:p>
        </w:tc>
      </w:tr>
      <w:tr w:rsidR="00133AE5" w:rsidRPr="001B386D"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постоянного (бессрочного) пользования земельным участком</w:t>
            </w:r>
          </w:p>
        </w:tc>
      </w:tr>
      <w:tr w:rsidR="00133AE5" w:rsidRPr="001B38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1B38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многофункциональном центре</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личном кабинете федеральной информационной адресной системы</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Расписку в получении документов прошу:</w:t>
            </w:r>
          </w:p>
        </w:tc>
      </w:tr>
      <w:tr w:rsidR="00133AE5" w:rsidRPr="001B38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Расписка получена: ___________________________________</w:t>
            </w:r>
          </w:p>
          <w:p w:rsidR="00114EE4" w:rsidRPr="00D0749F" w:rsidRDefault="00114EE4" w:rsidP="00D0749F">
            <w:pPr>
              <w:pStyle w:val="af"/>
              <w:spacing w:before="0" w:beforeAutospacing="0" w:after="0" w:afterAutospacing="0"/>
              <w:ind w:left="2020" w:right="-1"/>
              <w:rPr>
                <w:color w:val="auto"/>
                <w:lang w:eastAsia="ar-SA"/>
              </w:rPr>
            </w:pPr>
            <w:r w:rsidRPr="00D0749F">
              <w:rPr>
                <w:color w:val="auto"/>
              </w:rPr>
              <w:t>(подпись Заявителя)</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Не направлять</w:t>
            </w: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1B386D"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Заявитель:</w:t>
            </w:r>
          </w:p>
        </w:tc>
      </w:tr>
      <w:tr w:rsidR="00133AE5" w:rsidRPr="001B386D"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Собственник объекта адресации или лицо, обладающее иным вещным правом на объект адресации</w:t>
            </w:r>
          </w:p>
        </w:tc>
      </w:tr>
      <w:tr w:rsidR="00133AE5" w:rsidRPr="001B386D"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Представитель собственника объекта адресации или лица, обладающего иным вещным правом на объект адресации</w:t>
            </w:r>
          </w:p>
        </w:tc>
      </w:tr>
      <w:tr w:rsidR="00133AE5" w:rsidRPr="001B386D"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физическое лицо:</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(при наличии):</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кем выдан:</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114EE4" w:rsidRPr="001B386D" w:rsidRDefault="00114EE4" w:rsidP="00D0749F">
            <w:pPr>
              <w:spacing w:after="0" w:line="240" w:lineRule="auto"/>
              <w:ind w:right="-1"/>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и реквизиты документа, подтверждающего полномочия представителя:</w:t>
            </w:r>
          </w:p>
        </w:tc>
      </w:tr>
      <w:tr w:rsidR="00133AE5" w:rsidRPr="001B386D"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юридическое лицо, в том числе орган государственной власти, иной государственный орган, орган местного самоуправления:</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(для российского юридического лица):</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 регистрации (для иностранного юридического лица):</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и реквизиты документа, подтверждающего полномочия представителя:</w:t>
            </w:r>
          </w:p>
        </w:tc>
      </w:tr>
      <w:tr w:rsidR="00133AE5" w:rsidRPr="001B386D"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uppressAutoHyphens/>
              <w:spacing w:after="0" w:line="240" w:lineRule="auto"/>
              <w:ind w:right="-1"/>
              <w:rPr>
                <w:sz w:val="24"/>
                <w:szCs w:val="24"/>
                <w:lang w:eastAsia="ar-SA"/>
              </w:rPr>
            </w:pPr>
            <w:r w:rsidRPr="001B386D">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Документы, прилагаемые к заявлению:</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Копия в количестве ___ экз., на ___ л.</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Копия в количестве ___ экз., на ___ л.</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Копия в количестве ___ экз., на ___ л.</w:t>
            </w:r>
          </w:p>
        </w:tc>
      </w:tr>
      <w:tr w:rsidR="00133AE5" w:rsidRPr="001B386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right"/>
              <w:rPr>
                <w:color w:val="auto"/>
                <w:lang w:eastAsia="ar-SA"/>
              </w:rPr>
            </w:pPr>
            <w:r w:rsidRPr="00D0749F">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Примечание:</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pacing w:after="0" w:line="240" w:lineRule="auto"/>
        <w:ind w:right="-1"/>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1B386D"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1B386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Настоящим также подтверждаю, что:</w:t>
            </w:r>
          </w:p>
          <w:p w:rsidR="00114EE4" w:rsidRPr="00D0749F" w:rsidRDefault="00114EE4" w:rsidP="00D0749F">
            <w:pPr>
              <w:pStyle w:val="af"/>
              <w:spacing w:before="0" w:beforeAutospacing="0" w:after="0" w:afterAutospacing="0"/>
              <w:ind w:right="-1"/>
              <w:rPr>
                <w:color w:val="auto"/>
              </w:rPr>
            </w:pPr>
            <w:r w:rsidRPr="00D0749F">
              <w:rPr>
                <w:color w:val="auto"/>
              </w:rPr>
              <w:t>сведения, указанные в настоящем заявлении, на дату представления заявления достоверны;</w:t>
            </w:r>
          </w:p>
          <w:p w:rsidR="00114EE4" w:rsidRPr="00D0749F" w:rsidRDefault="00114EE4" w:rsidP="00D0749F">
            <w:pPr>
              <w:pStyle w:val="af"/>
              <w:spacing w:before="0" w:beforeAutospacing="0" w:after="0" w:afterAutospacing="0"/>
              <w:ind w:right="-1"/>
              <w:rPr>
                <w:color w:val="auto"/>
                <w:lang w:eastAsia="ar-SA"/>
              </w:rPr>
            </w:pPr>
            <w:r w:rsidRPr="00D0749F">
              <w:rPr>
                <w:color w:val="auto"/>
              </w:rPr>
              <w:t>представленные правоустанавливающий(</w:t>
            </w:r>
            <w:proofErr w:type="spellStart"/>
            <w:r w:rsidRPr="00D0749F">
              <w:rPr>
                <w:color w:val="auto"/>
              </w:rPr>
              <w:t>ие</w:t>
            </w:r>
            <w:proofErr w:type="spellEnd"/>
            <w:r w:rsidRPr="00D0749F">
              <w:rPr>
                <w:color w:val="auto"/>
              </w:rPr>
              <w:t>) документ(</w:t>
            </w:r>
            <w:proofErr w:type="spellStart"/>
            <w:r w:rsidRPr="00D0749F">
              <w:rPr>
                <w:color w:val="auto"/>
              </w:rPr>
              <w:t>ы</w:t>
            </w:r>
            <w:proofErr w:type="spellEnd"/>
            <w:r w:rsidRPr="00D0749F">
              <w:rPr>
                <w:color w:val="auto"/>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1B386D"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Дата</w:t>
            </w:r>
          </w:p>
        </w:tc>
      </w:tr>
      <w:tr w:rsidR="00133AE5" w:rsidRPr="001B386D"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_________________</w:t>
            </w:r>
          </w:p>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_______________________</w:t>
            </w:r>
          </w:p>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"__" ___________ ____ г.</w:t>
            </w:r>
          </w:p>
        </w:tc>
      </w:tr>
      <w:tr w:rsidR="00133AE5" w:rsidRPr="001B386D"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Отметка специалиста, принявшего заявление и приложенные к нему документы:</w:t>
            </w:r>
          </w:p>
        </w:tc>
      </w:tr>
      <w:tr w:rsidR="00133AE5" w:rsidRPr="001B386D"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rPr>
          <w:sz w:val="24"/>
          <w:szCs w:val="24"/>
        </w:rPr>
      </w:pPr>
    </w:p>
    <w:p w:rsidR="00114EE4" w:rsidRPr="00D0749F" w:rsidRDefault="00114EE4" w:rsidP="00D0749F">
      <w:pPr>
        <w:shd w:val="clear" w:color="auto" w:fill="FFFFFF"/>
        <w:spacing w:after="0" w:line="240" w:lineRule="auto"/>
        <w:ind w:right="-1"/>
        <w:rPr>
          <w:sz w:val="24"/>
          <w:szCs w:val="24"/>
          <w:lang w:eastAsia="ar-SA"/>
        </w:rPr>
      </w:pPr>
      <w:r w:rsidRPr="00D0749F">
        <w:rPr>
          <w:sz w:val="24"/>
          <w:szCs w:val="24"/>
        </w:rPr>
        <w:t>&lt;1&gt; Строка дублируется для каждого объединенного земельного участка.</w:t>
      </w:r>
    </w:p>
    <w:p w:rsidR="00114EE4" w:rsidRPr="00D0749F" w:rsidRDefault="00114EE4" w:rsidP="00D0749F">
      <w:pPr>
        <w:pStyle w:val="af"/>
        <w:shd w:val="clear" w:color="auto" w:fill="FFFFFF"/>
        <w:spacing w:before="0" w:beforeAutospacing="0" w:after="0" w:afterAutospacing="0"/>
        <w:ind w:right="-1"/>
        <w:rPr>
          <w:color w:val="auto"/>
        </w:rPr>
      </w:pPr>
      <w:r w:rsidRPr="00D0749F">
        <w:rPr>
          <w:color w:val="auto"/>
        </w:rPr>
        <w:t>&lt;2&gt; Строка дублируется для каждого перераспределенного земельного участка.</w:t>
      </w:r>
    </w:p>
    <w:p w:rsidR="00114EE4" w:rsidRPr="00D0749F" w:rsidRDefault="00114EE4" w:rsidP="00D0749F">
      <w:pPr>
        <w:pStyle w:val="af"/>
        <w:shd w:val="clear" w:color="auto" w:fill="FFFFFF"/>
        <w:spacing w:before="0" w:beforeAutospacing="0" w:after="0" w:afterAutospacing="0"/>
        <w:ind w:right="-1"/>
        <w:rPr>
          <w:color w:val="auto"/>
        </w:rPr>
      </w:pPr>
      <w:r w:rsidRPr="00D0749F">
        <w:rPr>
          <w:color w:val="auto"/>
        </w:rPr>
        <w:t>&lt;3&gt; Строка дублируется для каждого разделенного помещения.</w:t>
      </w:r>
    </w:p>
    <w:p w:rsidR="00114EE4" w:rsidRPr="00D0749F" w:rsidRDefault="00114EE4" w:rsidP="00D0749F">
      <w:pPr>
        <w:pStyle w:val="af"/>
        <w:shd w:val="clear" w:color="auto" w:fill="FFFFFF"/>
        <w:spacing w:before="0" w:beforeAutospacing="0" w:after="0" w:afterAutospacing="0"/>
        <w:ind w:right="-1"/>
        <w:rPr>
          <w:color w:val="auto"/>
        </w:rPr>
      </w:pPr>
      <w:r w:rsidRPr="00D0749F">
        <w:rPr>
          <w:color w:val="auto"/>
        </w:rPr>
        <w:t>&lt;4&gt; Строка дублируется для каждого объединенного помещения.</w:t>
      </w:r>
    </w:p>
    <w:p w:rsidR="00B852D1" w:rsidRDefault="00B852D1" w:rsidP="00D0749F">
      <w:pPr>
        <w:widowControl w:val="0"/>
        <w:tabs>
          <w:tab w:val="left" w:pos="567"/>
        </w:tabs>
        <w:spacing w:after="0" w:line="240" w:lineRule="auto"/>
        <w:ind w:firstLine="426"/>
        <w:contextualSpacing/>
        <w:jc w:val="right"/>
        <w:rPr>
          <w:sz w:val="24"/>
          <w:szCs w:val="24"/>
        </w:rPr>
      </w:pPr>
    </w:p>
    <w:p w:rsidR="00B852D1" w:rsidRDefault="00B852D1" w:rsidP="00D0749F">
      <w:pPr>
        <w:widowControl w:val="0"/>
        <w:tabs>
          <w:tab w:val="left" w:pos="567"/>
        </w:tabs>
        <w:spacing w:after="0" w:line="240" w:lineRule="auto"/>
        <w:ind w:firstLine="426"/>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114EE4" w:rsidRPr="00D21803" w:rsidRDefault="00114EE4" w:rsidP="00B852D1">
      <w:pPr>
        <w:widowControl w:val="0"/>
        <w:tabs>
          <w:tab w:val="left" w:pos="567"/>
        </w:tabs>
        <w:spacing w:after="0" w:line="240" w:lineRule="auto"/>
        <w:contextualSpacing/>
        <w:jc w:val="right"/>
        <w:rPr>
          <w:sz w:val="20"/>
          <w:szCs w:val="20"/>
        </w:rPr>
      </w:pPr>
      <w:r w:rsidRPr="00D21803">
        <w:rPr>
          <w:sz w:val="20"/>
          <w:szCs w:val="20"/>
        </w:rPr>
        <w:lastRenderedPageBreak/>
        <w:t>Приложение №</w:t>
      </w:r>
      <w:r w:rsidR="00B852D1" w:rsidRPr="00D21803">
        <w:rPr>
          <w:sz w:val="20"/>
          <w:szCs w:val="20"/>
        </w:rPr>
        <w:t xml:space="preserve"> </w:t>
      </w:r>
      <w:r w:rsidRPr="00D21803">
        <w:rPr>
          <w:sz w:val="20"/>
          <w:szCs w:val="20"/>
        </w:rPr>
        <w:t>2</w:t>
      </w:r>
    </w:p>
    <w:p w:rsidR="00114EE4" w:rsidRPr="00D21803" w:rsidRDefault="00114EE4" w:rsidP="00B852D1">
      <w:pPr>
        <w:widowControl w:val="0"/>
        <w:tabs>
          <w:tab w:val="left" w:pos="567"/>
        </w:tabs>
        <w:spacing w:after="0" w:line="240" w:lineRule="auto"/>
        <w:contextualSpacing/>
        <w:jc w:val="right"/>
        <w:rPr>
          <w:sz w:val="20"/>
          <w:szCs w:val="20"/>
        </w:rPr>
      </w:pPr>
      <w:r w:rsidRPr="00D21803">
        <w:rPr>
          <w:sz w:val="20"/>
          <w:szCs w:val="20"/>
        </w:rPr>
        <w:t>к Административному регламенту</w:t>
      </w:r>
    </w:p>
    <w:p w:rsidR="00114EE4" w:rsidRPr="00D21803" w:rsidRDefault="00114EE4" w:rsidP="00B852D1">
      <w:pPr>
        <w:widowControl w:val="0"/>
        <w:autoSpaceDE w:val="0"/>
        <w:autoSpaceDN w:val="0"/>
        <w:adjustRightInd w:val="0"/>
        <w:spacing w:after="0" w:line="240" w:lineRule="auto"/>
        <w:jc w:val="right"/>
        <w:rPr>
          <w:bCs/>
          <w:sz w:val="20"/>
          <w:szCs w:val="20"/>
        </w:rPr>
      </w:pPr>
      <w:r w:rsidRPr="00D21803">
        <w:rPr>
          <w:bCs/>
          <w:sz w:val="20"/>
          <w:szCs w:val="20"/>
        </w:rPr>
        <w:t>предоставления муниципальной услуги</w:t>
      </w:r>
    </w:p>
    <w:p w:rsidR="00114EE4" w:rsidRPr="00D21803" w:rsidRDefault="009C6C39" w:rsidP="00B852D1">
      <w:pPr>
        <w:widowControl w:val="0"/>
        <w:autoSpaceDE w:val="0"/>
        <w:autoSpaceDN w:val="0"/>
        <w:adjustRightInd w:val="0"/>
        <w:spacing w:after="0" w:line="240" w:lineRule="auto"/>
        <w:jc w:val="right"/>
        <w:rPr>
          <w:bCs/>
          <w:sz w:val="20"/>
          <w:szCs w:val="20"/>
        </w:rPr>
      </w:pPr>
      <w:r w:rsidRPr="00D21803">
        <w:rPr>
          <w:bCs/>
          <w:sz w:val="20"/>
          <w:szCs w:val="20"/>
        </w:rPr>
        <w:t>«</w:t>
      </w:r>
      <w:r w:rsidR="00B5315E" w:rsidRPr="00D21803">
        <w:rPr>
          <w:sz w:val="20"/>
          <w:szCs w:val="20"/>
        </w:rPr>
        <w:t>Присвоение и аннулирование адресов</w:t>
      </w:r>
      <w:r w:rsidR="00F14AF8" w:rsidRPr="00D21803">
        <w:rPr>
          <w:sz w:val="20"/>
          <w:szCs w:val="20"/>
        </w:rPr>
        <w:t xml:space="preserve"> объекту адресации</w:t>
      </w:r>
      <w:r w:rsidR="00B852D1" w:rsidRPr="00D21803">
        <w:rPr>
          <w:bCs/>
          <w:sz w:val="20"/>
          <w:szCs w:val="20"/>
        </w:rPr>
        <w:t>»</w:t>
      </w:r>
    </w:p>
    <w:p w:rsidR="00114EE4" w:rsidRPr="00D0749F" w:rsidRDefault="00114EE4" w:rsidP="00D0749F">
      <w:pPr>
        <w:widowControl w:val="0"/>
        <w:autoSpaceDE w:val="0"/>
        <w:autoSpaceDN w:val="0"/>
        <w:adjustRightInd w:val="0"/>
        <w:spacing w:after="0" w:line="240" w:lineRule="auto"/>
        <w:ind w:firstLine="851"/>
        <w:jc w:val="center"/>
        <w:rPr>
          <w:b/>
          <w:bCs/>
          <w:sz w:val="24"/>
          <w:szCs w:val="24"/>
        </w:rPr>
      </w:pPr>
    </w:p>
    <w:p w:rsidR="00114EE4" w:rsidRPr="00D0749F" w:rsidRDefault="00114EE4" w:rsidP="00D0749F">
      <w:pPr>
        <w:spacing w:after="0" w:line="240" w:lineRule="auto"/>
        <w:ind w:firstLine="567"/>
        <w:jc w:val="center"/>
        <w:rPr>
          <w:b/>
          <w:bCs/>
          <w:sz w:val="24"/>
          <w:szCs w:val="24"/>
        </w:rPr>
      </w:pPr>
    </w:p>
    <w:p w:rsidR="00114EE4" w:rsidRPr="00D0749F" w:rsidRDefault="00114EE4" w:rsidP="00D0749F">
      <w:pPr>
        <w:spacing w:after="0" w:line="240" w:lineRule="auto"/>
        <w:ind w:firstLine="567"/>
        <w:jc w:val="center"/>
        <w:rPr>
          <w:b/>
          <w:bCs/>
          <w:sz w:val="24"/>
          <w:szCs w:val="24"/>
        </w:rPr>
      </w:pPr>
      <w:r w:rsidRPr="00D0749F">
        <w:rPr>
          <w:b/>
          <w:bCs/>
          <w:sz w:val="24"/>
          <w:szCs w:val="24"/>
        </w:rPr>
        <w:t>Расписка</w:t>
      </w:r>
    </w:p>
    <w:p w:rsidR="00114EE4" w:rsidRPr="00D0749F" w:rsidRDefault="00114EE4" w:rsidP="00D0749F">
      <w:pPr>
        <w:spacing w:after="0" w:line="240" w:lineRule="auto"/>
        <w:ind w:firstLine="567"/>
        <w:jc w:val="center"/>
        <w:rPr>
          <w:b/>
          <w:bCs/>
          <w:sz w:val="24"/>
          <w:szCs w:val="24"/>
        </w:rPr>
      </w:pPr>
      <w:r w:rsidRPr="00D0749F">
        <w:rPr>
          <w:b/>
          <w:bCs/>
          <w:sz w:val="24"/>
          <w:szCs w:val="24"/>
        </w:rPr>
        <w:t>о приеме документов на предоставление муниципальной услуги «</w:t>
      </w:r>
      <w:r w:rsidRPr="00D0749F">
        <w:rPr>
          <w:b/>
          <w:sz w:val="24"/>
          <w:szCs w:val="24"/>
        </w:rPr>
        <w:t>Присвоение</w:t>
      </w:r>
      <w:r w:rsidR="0012684E" w:rsidRPr="00D0749F">
        <w:rPr>
          <w:b/>
          <w:sz w:val="24"/>
          <w:szCs w:val="24"/>
        </w:rPr>
        <w:t xml:space="preserve"> и аннулирование адресов</w:t>
      </w:r>
      <w:r w:rsidR="00453193" w:rsidRPr="00D0749F">
        <w:rPr>
          <w:b/>
          <w:sz w:val="24"/>
          <w:szCs w:val="24"/>
        </w:rPr>
        <w:t xml:space="preserve"> объекту адресации</w:t>
      </w:r>
      <w:r w:rsidRPr="00D0749F">
        <w:rPr>
          <w:b/>
          <w:bCs/>
          <w:sz w:val="24"/>
          <w:szCs w:val="24"/>
        </w:rPr>
        <w:t>»</w:t>
      </w:r>
    </w:p>
    <w:p w:rsidR="00114EE4" w:rsidRPr="00D0749F" w:rsidRDefault="00114EE4" w:rsidP="00D0749F">
      <w:pPr>
        <w:spacing w:after="0" w:line="240" w:lineRule="auto"/>
        <w:ind w:firstLine="567"/>
        <w:jc w:val="both"/>
        <w:rPr>
          <w:bCs/>
          <w:sz w:val="24"/>
          <w:szCs w:val="24"/>
        </w:rPr>
      </w:pPr>
    </w:p>
    <w:tbl>
      <w:tblPr>
        <w:tblW w:w="4945" w:type="pct"/>
        <w:tblLook w:val="04A0"/>
      </w:tblPr>
      <w:tblGrid>
        <w:gridCol w:w="5208"/>
        <w:gridCol w:w="2403"/>
        <w:gridCol w:w="2694"/>
      </w:tblGrid>
      <w:tr w:rsidR="00133AE5" w:rsidRPr="001B386D" w:rsidTr="00A030D1">
        <w:trPr>
          <w:trHeight w:val="629"/>
        </w:trPr>
        <w:tc>
          <w:tcPr>
            <w:tcW w:w="2527" w:type="pct"/>
            <w:vMerge w:val="restart"/>
            <w:vAlign w:val="center"/>
          </w:tcPr>
          <w:p w:rsidR="00114EE4" w:rsidRPr="001B386D" w:rsidRDefault="00114EE4" w:rsidP="00D0749F">
            <w:pPr>
              <w:spacing w:after="0" w:line="240" w:lineRule="auto"/>
              <w:jc w:val="both"/>
              <w:rPr>
                <w:sz w:val="24"/>
                <w:szCs w:val="24"/>
                <w:lang w:val="en-US"/>
              </w:rPr>
            </w:pPr>
            <w:r w:rsidRPr="001B386D">
              <w:rPr>
                <w:sz w:val="24"/>
                <w:szCs w:val="24"/>
              </w:rPr>
              <w:t>Заявитель ____________________________,</w:t>
            </w:r>
          </w:p>
        </w:tc>
        <w:tc>
          <w:tcPr>
            <w:tcW w:w="1166" w:type="pct"/>
            <w:tcBorders>
              <w:bottom w:val="single" w:sz="4" w:space="0" w:color="auto"/>
            </w:tcBorders>
            <w:vAlign w:val="bottom"/>
          </w:tcPr>
          <w:p w:rsidR="00114EE4" w:rsidRPr="001B386D" w:rsidRDefault="00114EE4" w:rsidP="00D0749F">
            <w:pPr>
              <w:spacing w:after="0" w:line="240" w:lineRule="auto"/>
              <w:jc w:val="both"/>
              <w:rPr>
                <w:sz w:val="24"/>
                <w:szCs w:val="24"/>
              </w:rPr>
            </w:pPr>
            <w:r w:rsidRPr="001B386D">
              <w:rPr>
                <w:sz w:val="24"/>
                <w:szCs w:val="24"/>
              </w:rPr>
              <w:t>серия:</w:t>
            </w:r>
          </w:p>
        </w:tc>
        <w:tc>
          <w:tcPr>
            <w:tcW w:w="1307" w:type="pct"/>
            <w:tcBorders>
              <w:bottom w:val="single" w:sz="4" w:space="0" w:color="auto"/>
            </w:tcBorders>
            <w:vAlign w:val="bottom"/>
          </w:tcPr>
          <w:p w:rsidR="00114EE4" w:rsidRPr="001B386D" w:rsidRDefault="00114EE4" w:rsidP="00D0749F">
            <w:pPr>
              <w:spacing w:after="0" w:line="240" w:lineRule="auto"/>
              <w:jc w:val="both"/>
              <w:rPr>
                <w:sz w:val="24"/>
                <w:szCs w:val="24"/>
              </w:rPr>
            </w:pPr>
            <w:r w:rsidRPr="001B386D">
              <w:rPr>
                <w:sz w:val="24"/>
                <w:szCs w:val="24"/>
              </w:rPr>
              <w:t>номер:</w:t>
            </w:r>
          </w:p>
        </w:tc>
      </w:tr>
      <w:tr w:rsidR="00133AE5" w:rsidRPr="001B386D" w:rsidTr="00A030D1">
        <w:trPr>
          <w:trHeight w:val="629"/>
        </w:trPr>
        <w:tc>
          <w:tcPr>
            <w:tcW w:w="2527" w:type="pct"/>
            <w:vMerge/>
            <w:vAlign w:val="center"/>
          </w:tcPr>
          <w:p w:rsidR="00114EE4" w:rsidRPr="001B386D" w:rsidRDefault="00114EE4" w:rsidP="00D0749F">
            <w:pPr>
              <w:spacing w:after="0" w:line="240" w:lineRule="auto"/>
              <w:jc w:val="both"/>
              <w:rPr>
                <w:sz w:val="24"/>
                <w:szCs w:val="24"/>
              </w:rPr>
            </w:pPr>
          </w:p>
        </w:tc>
        <w:tc>
          <w:tcPr>
            <w:tcW w:w="2473" w:type="pct"/>
            <w:gridSpan w:val="2"/>
            <w:tcBorders>
              <w:bottom w:val="single" w:sz="4" w:space="0" w:color="auto"/>
            </w:tcBorders>
            <w:vAlign w:val="bottom"/>
          </w:tcPr>
          <w:p w:rsidR="00114EE4" w:rsidRPr="001B386D" w:rsidRDefault="00114EE4" w:rsidP="00D0749F">
            <w:pPr>
              <w:spacing w:after="0" w:line="240" w:lineRule="auto"/>
              <w:jc w:val="both"/>
              <w:rPr>
                <w:sz w:val="24"/>
                <w:szCs w:val="24"/>
              </w:rPr>
            </w:pPr>
          </w:p>
        </w:tc>
      </w:tr>
      <w:tr w:rsidR="00114EE4" w:rsidRPr="001B386D" w:rsidTr="00A030D1">
        <w:trPr>
          <w:trHeight w:val="243"/>
        </w:trPr>
        <w:tc>
          <w:tcPr>
            <w:tcW w:w="2527" w:type="pct"/>
            <w:vMerge/>
          </w:tcPr>
          <w:p w:rsidR="00114EE4" w:rsidRPr="001B386D" w:rsidRDefault="00114EE4" w:rsidP="00D0749F">
            <w:pPr>
              <w:spacing w:after="0" w:line="240" w:lineRule="auto"/>
              <w:jc w:val="both"/>
              <w:rPr>
                <w:sz w:val="24"/>
                <w:szCs w:val="24"/>
              </w:rPr>
            </w:pPr>
          </w:p>
        </w:tc>
        <w:tc>
          <w:tcPr>
            <w:tcW w:w="2473" w:type="pct"/>
            <w:gridSpan w:val="2"/>
            <w:tcBorders>
              <w:top w:val="single" w:sz="4" w:space="0" w:color="auto"/>
            </w:tcBorders>
          </w:tcPr>
          <w:p w:rsidR="00114EE4" w:rsidRPr="001B386D" w:rsidRDefault="00114EE4" w:rsidP="00D0749F">
            <w:pPr>
              <w:spacing w:after="0" w:line="240" w:lineRule="auto"/>
              <w:jc w:val="both"/>
              <w:rPr>
                <w:sz w:val="24"/>
                <w:szCs w:val="24"/>
              </w:rPr>
            </w:pPr>
            <w:r w:rsidRPr="001B386D">
              <w:rPr>
                <w:iCs/>
                <w:sz w:val="24"/>
                <w:szCs w:val="24"/>
              </w:rPr>
              <w:t>(реквизиты документа, удостоверяющего личность)</w:t>
            </w:r>
          </w:p>
        </w:tc>
      </w:tr>
    </w:tbl>
    <w:p w:rsidR="00114EE4" w:rsidRPr="00D0749F" w:rsidRDefault="00114EE4" w:rsidP="00D0749F">
      <w:pPr>
        <w:spacing w:after="0" w:line="240" w:lineRule="auto"/>
        <w:jc w:val="both"/>
        <w:rPr>
          <w:sz w:val="24"/>
          <w:szCs w:val="24"/>
        </w:rPr>
      </w:pPr>
    </w:p>
    <w:p w:rsidR="00114EE4" w:rsidRPr="00D0749F" w:rsidRDefault="00114EE4" w:rsidP="00D0749F">
      <w:pPr>
        <w:widowControl w:val="0"/>
        <w:tabs>
          <w:tab w:val="left" w:pos="567"/>
        </w:tabs>
        <w:spacing w:after="0" w:line="240" w:lineRule="auto"/>
        <w:ind w:firstLine="426"/>
        <w:contextualSpacing/>
        <w:jc w:val="both"/>
        <w:rPr>
          <w:sz w:val="24"/>
          <w:szCs w:val="24"/>
        </w:rPr>
      </w:pPr>
      <w:r w:rsidRPr="00D0749F">
        <w:rPr>
          <w:sz w:val="24"/>
          <w:szCs w:val="24"/>
        </w:rPr>
        <w:t>сда</w:t>
      </w:r>
      <w:proofErr w:type="gramStart"/>
      <w:r w:rsidRPr="00D0749F">
        <w:rPr>
          <w:sz w:val="24"/>
          <w:szCs w:val="24"/>
        </w:rPr>
        <w:t>л(</w:t>
      </w:r>
      <w:proofErr w:type="gramEnd"/>
      <w:r w:rsidRPr="00D0749F">
        <w:rPr>
          <w:sz w:val="24"/>
          <w:szCs w:val="24"/>
        </w:rPr>
        <w:t>-а), а специалист ________________________________, принял(-a) для предоставления муниципальной услуги «Присвоение</w:t>
      </w:r>
      <w:r w:rsidR="00195CC8" w:rsidRPr="00D0749F">
        <w:rPr>
          <w:sz w:val="24"/>
          <w:szCs w:val="24"/>
        </w:rPr>
        <w:t xml:space="preserve"> </w:t>
      </w:r>
      <w:r w:rsidRPr="00D0749F">
        <w:rPr>
          <w:sz w:val="24"/>
          <w:szCs w:val="24"/>
        </w:rPr>
        <w:t>объект</w:t>
      </w:r>
      <w:r w:rsidR="00195CC8" w:rsidRPr="00D0749F">
        <w:rPr>
          <w:sz w:val="24"/>
          <w:szCs w:val="24"/>
        </w:rPr>
        <w:t>у</w:t>
      </w:r>
      <w:r w:rsidRPr="00D0749F">
        <w:rPr>
          <w:sz w:val="24"/>
          <w:szCs w:val="24"/>
        </w:rPr>
        <w:t xml:space="preserve"> </w:t>
      </w:r>
      <w:r w:rsidR="009C6C39" w:rsidRPr="00D0749F">
        <w:rPr>
          <w:sz w:val="24"/>
          <w:szCs w:val="24"/>
        </w:rPr>
        <w:t>адресации</w:t>
      </w:r>
      <w:r w:rsidR="00195CC8" w:rsidRPr="00D0749F">
        <w:rPr>
          <w:sz w:val="24"/>
          <w:szCs w:val="24"/>
        </w:rPr>
        <w:t xml:space="preserve"> адреса</w:t>
      </w:r>
      <w:r w:rsidRPr="00D0749F">
        <w:rPr>
          <w:sz w:val="24"/>
          <w:szCs w:val="24"/>
        </w:rPr>
        <w:t>», следующие документы:</w:t>
      </w:r>
    </w:p>
    <w:p w:rsidR="00114EE4" w:rsidRPr="00D0749F" w:rsidRDefault="00114EE4" w:rsidP="00D0749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133AE5" w:rsidRPr="001B386D" w:rsidTr="00D65CF0">
        <w:tc>
          <w:tcPr>
            <w:tcW w:w="682" w:type="pct"/>
            <w:vAlign w:val="center"/>
          </w:tcPr>
          <w:p w:rsidR="00114EE4" w:rsidRPr="001B386D" w:rsidRDefault="00114EE4" w:rsidP="00D0749F">
            <w:pPr>
              <w:spacing w:after="0" w:line="240" w:lineRule="auto"/>
              <w:jc w:val="both"/>
              <w:rPr>
                <w:sz w:val="24"/>
                <w:szCs w:val="24"/>
              </w:rPr>
            </w:pPr>
            <w:r w:rsidRPr="001B386D">
              <w:rPr>
                <w:sz w:val="24"/>
                <w:szCs w:val="24"/>
              </w:rPr>
              <w:t xml:space="preserve">№ </w:t>
            </w:r>
            <w:proofErr w:type="gramStart"/>
            <w:r w:rsidRPr="001B386D">
              <w:rPr>
                <w:sz w:val="24"/>
                <w:szCs w:val="24"/>
              </w:rPr>
              <w:t>п</w:t>
            </w:r>
            <w:proofErr w:type="gramEnd"/>
            <w:r w:rsidRPr="001B386D">
              <w:rPr>
                <w:sz w:val="24"/>
                <w:szCs w:val="24"/>
              </w:rPr>
              <w:t>/п</w:t>
            </w:r>
          </w:p>
        </w:tc>
        <w:tc>
          <w:tcPr>
            <w:tcW w:w="1536" w:type="pct"/>
            <w:vAlign w:val="center"/>
          </w:tcPr>
          <w:p w:rsidR="00114EE4" w:rsidRPr="001B386D" w:rsidRDefault="00114EE4" w:rsidP="00D0749F">
            <w:pPr>
              <w:spacing w:after="0" w:line="240" w:lineRule="auto"/>
              <w:jc w:val="both"/>
              <w:rPr>
                <w:sz w:val="24"/>
                <w:szCs w:val="24"/>
              </w:rPr>
            </w:pPr>
            <w:r w:rsidRPr="001B386D">
              <w:rPr>
                <w:sz w:val="24"/>
                <w:szCs w:val="24"/>
              </w:rPr>
              <w:t>Документ</w:t>
            </w:r>
          </w:p>
        </w:tc>
        <w:tc>
          <w:tcPr>
            <w:tcW w:w="1626" w:type="pct"/>
            <w:vAlign w:val="center"/>
          </w:tcPr>
          <w:p w:rsidR="00114EE4" w:rsidRPr="001B386D" w:rsidRDefault="00114EE4" w:rsidP="00D0749F">
            <w:pPr>
              <w:spacing w:after="0" w:line="240" w:lineRule="auto"/>
              <w:jc w:val="both"/>
              <w:rPr>
                <w:sz w:val="24"/>
                <w:szCs w:val="24"/>
              </w:rPr>
            </w:pPr>
            <w:r w:rsidRPr="001B386D">
              <w:rPr>
                <w:sz w:val="24"/>
                <w:szCs w:val="24"/>
              </w:rPr>
              <w:t>Вид документа</w:t>
            </w:r>
          </w:p>
        </w:tc>
        <w:tc>
          <w:tcPr>
            <w:tcW w:w="1156" w:type="pct"/>
            <w:vAlign w:val="center"/>
          </w:tcPr>
          <w:p w:rsidR="00114EE4" w:rsidRPr="001B386D" w:rsidRDefault="00114EE4" w:rsidP="00D0749F">
            <w:pPr>
              <w:spacing w:after="0" w:line="240" w:lineRule="auto"/>
              <w:jc w:val="both"/>
              <w:rPr>
                <w:sz w:val="24"/>
                <w:szCs w:val="24"/>
              </w:rPr>
            </w:pPr>
            <w:r w:rsidRPr="001B386D">
              <w:rPr>
                <w:sz w:val="24"/>
                <w:szCs w:val="24"/>
              </w:rPr>
              <w:t>Кол-во листов</w:t>
            </w:r>
          </w:p>
        </w:tc>
      </w:tr>
      <w:tr w:rsidR="00114EE4" w:rsidRPr="001B386D" w:rsidTr="00D65CF0">
        <w:tc>
          <w:tcPr>
            <w:tcW w:w="682" w:type="pct"/>
            <w:vAlign w:val="center"/>
          </w:tcPr>
          <w:p w:rsidR="00114EE4" w:rsidRPr="001B386D" w:rsidRDefault="00114EE4" w:rsidP="00D0749F">
            <w:pPr>
              <w:spacing w:after="0" w:line="240" w:lineRule="auto"/>
              <w:jc w:val="both"/>
              <w:rPr>
                <w:sz w:val="24"/>
                <w:szCs w:val="24"/>
              </w:rPr>
            </w:pPr>
          </w:p>
        </w:tc>
        <w:tc>
          <w:tcPr>
            <w:tcW w:w="1536" w:type="pct"/>
            <w:vAlign w:val="center"/>
          </w:tcPr>
          <w:p w:rsidR="00114EE4" w:rsidRPr="001B386D" w:rsidRDefault="00114EE4" w:rsidP="00D0749F">
            <w:pPr>
              <w:spacing w:after="0" w:line="240" w:lineRule="auto"/>
              <w:jc w:val="both"/>
              <w:rPr>
                <w:sz w:val="24"/>
                <w:szCs w:val="24"/>
              </w:rPr>
            </w:pPr>
          </w:p>
        </w:tc>
        <w:tc>
          <w:tcPr>
            <w:tcW w:w="1626" w:type="pct"/>
            <w:vAlign w:val="center"/>
          </w:tcPr>
          <w:p w:rsidR="00114EE4" w:rsidRPr="001B386D" w:rsidRDefault="00114EE4" w:rsidP="00D0749F">
            <w:pPr>
              <w:spacing w:after="0" w:line="240" w:lineRule="auto"/>
              <w:jc w:val="both"/>
              <w:rPr>
                <w:sz w:val="24"/>
                <w:szCs w:val="24"/>
              </w:rPr>
            </w:pPr>
          </w:p>
        </w:tc>
        <w:tc>
          <w:tcPr>
            <w:tcW w:w="1156" w:type="pct"/>
            <w:vAlign w:val="center"/>
          </w:tcPr>
          <w:p w:rsidR="00114EE4" w:rsidRPr="001B386D" w:rsidRDefault="00114EE4" w:rsidP="00D0749F">
            <w:pPr>
              <w:spacing w:after="0" w:line="240" w:lineRule="auto"/>
              <w:jc w:val="both"/>
              <w:rPr>
                <w:sz w:val="24"/>
                <w:szCs w:val="24"/>
              </w:rPr>
            </w:pPr>
          </w:p>
        </w:tc>
      </w:tr>
    </w:tbl>
    <w:p w:rsidR="00114EE4" w:rsidRPr="00D0749F" w:rsidRDefault="00114EE4" w:rsidP="00D0749F">
      <w:pPr>
        <w:spacing w:after="0" w:line="240" w:lineRule="auto"/>
        <w:jc w:val="both"/>
        <w:rPr>
          <w:sz w:val="24"/>
          <w:szCs w:val="24"/>
          <w:lang w:val="en-US"/>
        </w:rPr>
      </w:pPr>
    </w:p>
    <w:tbl>
      <w:tblPr>
        <w:tblW w:w="5000" w:type="pct"/>
        <w:tblLook w:val="04A0"/>
      </w:tblPr>
      <w:tblGrid>
        <w:gridCol w:w="973"/>
        <w:gridCol w:w="4583"/>
        <w:gridCol w:w="3197"/>
        <w:gridCol w:w="1667"/>
      </w:tblGrid>
      <w:tr w:rsidR="00133AE5" w:rsidRPr="001B386D" w:rsidTr="00D65CF0">
        <w:tc>
          <w:tcPr>
            <w:tcW w:w="467" w:type="pct"/>
            <w:vMerge w:val="restart"/>
            <w:shd w:val="clear" w:color="auto" w:fill="auto"/>
          </w:tcPr>
          <w:p w:rsidR="00114EE4" w:rsidRPr="001B386D" w:rsidRDefault="00114EE4" w:rsidP="00D0749F">
            <w:pPr>
              <w:spacing w:after="0" w:line="240" w:lineRule="auto"/>
              <w:jc w:val="both"/>
              <w:rPr>
                <w:sz w:val="24"/>
                <w:szCs w:val="24"/>
                <w:lang w:val="en-US"/>
              </w:rPr>
            </w:pPr>
            <w:r w:rsidRPr="001B386D">
              <w:rPr>
                <w:bCs/>
                <w:sz w:val="24"/>
                <w:szCs w:val="24"/>
              </w:rPr>
              <w:t>Итого</w:t>
            </w:r>
          </w:p>
        </w:tc>
        <w:tc>
          <w:tcPr>
            <w:tcW w:w="3733" w:type="pct"/>
            <w:gridSpan w:val="2"/>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lang w:val="en-US"/>
              </w:rPr>
            </w:pPr>
          </w:p>
        </w:tc>
        <w:tc>
          <w:tcPr>
            <w:tcW w:w="800" w:type="pct"/>
            <w:vMerge w:val="restart"/>
            <w:shd w:val="clear" w:color="auto" w:fill="auto"/>
          </w:tcPr>
          <w:p w:rsidR="00114EE4" w:rsidRPr="001B386D" w:rsidRDefault="00114EE4" w:rsidP="00D0749F">
            <w:pPr>
              <w:spacing w:after="0" w:line="240" w:lineRule="auto"/>
              <w:jc w:val="both"/>
              <w:rPr>
                <w:sz w:val="24"/>
                <w:szCs w:val="24"/>
                <w:lang w:val="en-US"/>
              </w:rPr>
            </w:pPr>
            <w:r w:rsidRPr="001B386D">
              <w:rPr>
                <w:bCs/>
                <w:sz w:val="24"/>
                <w:szCs w:val="24"/>
              </w:rPr>
              <w:t>листов</w:t>
            </w:r>
          </w:p>
        </w:tc>
      </w:tr>
      <w:tr w:rsidR="00133AE5" w:rsidRPr="001B386D" w:rsidTr="00D65CF0">
        <w:tc>
          <w:tcPr>
            <w:tcW w:w="467" w:type="pct"/>
            <w:vMerge/>
            <w:shd w:val="clear" w:color="auto" w:fill="auto"/>
          </w:tcPr>
          <w:p w:rsidR="00114EE4" w:rsidRPr="001B386D" w:rsidRDefault="00114EE4" w:rsidP="00D0749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1B386D" w:rsidRDefault="00114EE4" w:rsidP="00D0749F">
            <w:pPr>
              <w:spacing w:after="0" w:line="240" w:lineRule="auto"/>
              <w:jc w:val="both"/>
              <w:rPr>
                <w:vanish/>
                <w:sz w:val="24"/>
                <w:szCs w:val="24"/>
                <w:lang w:val="en-US"/>
              </w:rPr>
            </w:pPr>
          </w:p>
          <w:p w:rsidR="00114EE4" w:rsidRPr="001B386D" w:rsidRDefault="00114EE4" w:rsidP="00D0749F">
            <w:pPr>
              <w:spacing w:after="0" w:line="240" w:lineRule="auto"/>
              <w:jc w:val="both"/>
              <w:rPr>
                <w:iCs/>
                <w:sz w:val="24"/>
                <w:szCs w:val="24"/>
              </w:rPr>
            </w:pPr>
            <w:r w:rsidRPr="001B386D">
              <w:rPr>
                <w:iCs/>
                <w:sz w:val="24"/>
                <w:szCs w:val="24"/>
              </w:rPr>
              <w:t>(указывается количество листов прописью)</w:t>
            </w:r>
          </w:p>
          <w:p w:rsidR="00114EE4" w:rsidRPr="001B386D" w:rsidRDefault="00114EE4" w:rsidP="00D0749F">
            <w:pPr>
              <w:spacing w:after="0" w:line="240" w:lineRule="auto"/>
              <w:jc w:val="both"/>
              <w:rPr>
                <w:sz w:val="24"/>
                <w:szCs w:val="24"/>
                <w:lang w:val="en-US"/>
              </w:rPr>
            </w:pPr>
          </w:p>
        </w:tc>
        <w:tc>
          <w:tcPr>
            <w:tcW w:w="800" w:type="pct"/>
            <w:vMerge/>
            <w:shd w:val="clear" w:color="auto" w:fill="auto"/>
          </w:tcPr>
          <w:p w:rsidR="00114EE4" w:rsidRPr="001B386D" w:rsidRDefault="00114EE4" w:rsidP="00D0749F">
            <w:pPr>
              <w:spacing w:after="0" w:line="240" w:lineRule="auto"/>
              <w:jc w:val="both"/>
              <w:rPr>
                <w:sz w:val="24"/>
                <w:szCs w:val="24"/>
                <w:lang w:val="en-US"/>
              </w:rPr>
            </w:pPr>
          </w:p>
        </w:tc>
      </w:tr>
      <w:tr w:rsidR="00133AE5" w:rsidRPr="001B386D" w:rsidTr="00D65CF0">
        <w:tc>
          <w:tcPr>
            <w:tcW w:w="467" w:type="pct"/>
            <w:vMerge/>
            <w:shd w:val="clear" w:color="auto" w:fill="auto"/>
          </w:tcPr>
          <w:p w:rsidR="00114EE4" w:rsidRPr="001B386D" w:rsidRDefault="00114EE4" w:rsidP="00D0749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lang w:val="en-US"/>
              </w:rPr>
            </w:pPr>
          </w:p>
        </w:tc>
        <w:tc>
          <w:tcPr>
            <w:tcW w:w="800" w:type="pct"/>
            <w:vMerge w:val="restart"/>
            <w:shd w:val="clear" w:color="auto" w:fill="auto"/>
          </w:tcPr>
          <w:p w:rsidR="00114EE4" w:rsidRPr="001B386D" w:rsidRDefault="00114EE4" w:rsidP="00D0749F">
            <w:pPr>
              <w:spacing w:after="0" w:line="240" w:lineRule="auto"/>
              <w:jc w:val="both"/>
              <w:rPr>
                <w:bCs/>
                <w:sz w:val="24"/>
                <w:szCs w:val="24"/>
                <w:lang w:val="en-US"/>
              </w:rPr>
            </w:pPr>
            <w:r w:rsidRPr="001B386D">
              <w:rPr>
                <w:bCs/>
                <w:sz w:val="24"/>
                <w:szCs w:val="24"/>
              </w:rPr>
              <w:t>документов</w:t>
            </w:r>
          </w:p>
        </w:tc>
      </w:tr>
      <w:tr w:rsidR="00133AE5" w:rsidRPr="001B386D" w:rsidTr="00D65CF0">
        <w:tc>
          <w:tcPr>
            <w:tcW w:w="467" w:type="pct"/>
            <w:vMerge/>
            <w:shd w:val="clear" w:color="auto" w:fill="auto"/>
          </w:tcPr>
          <w:p w:rsidR="00114EE4" w:rsidRPr="001B386D" w:rsidRDefault="00114EE4" w:rsidP="00D0749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1B386D" w:rsidRDefault="00114EE4" w:rsidP="00D0749F">
            <w:pPr>
              <w:spacing w:after="0" w:line="240" w:lineRule="auto"/>
              <w:jc w:val="both"/>
              <w:rPr>
                <w:iCs/>
                <w:sz w:val="24"/>
                <w:szCs w:val="24"/>
              </w:rPr>
            </w:pPr>
            <w:r w:rsidRPr="001B386D">
              <w:rPr>
                <w:iCs/>
                <w:sz w:val="24"/>
                <w:szCs w:val="24"/>
              </w:rPr>
              <w:t>(указывается количество документов прописью)</w:t>
            </w:r>
          </w:p>
          <w:p w:rsidR="00114EE4" w:rsidRPr="001B386D" w:rsidRDefault="00114EE4" w:rsidP="00D0749F">
            <w:pPr>
              <w:spacing w:after="0" w:line="240" w:lineRule="auto"/>
              <w:jc w:val="both"/>
              <w:rPr>
                <w:sz w:val="24"/>
                <w:szCs w:val="24"/>
                <w:lang w:val="en-US"/>
              </w:rPr>
            </w:pPr>
          </w:p>
        </w:tc>
        <w:tc>
          <w:tcPr>
            <w:tcW w:w="800" w:type="pct"/>
            <w:vMerge/>
            <w:shd w:val="clear" w:color="auto" w:fill="auto"/>
          </w:tcPr>
          <w:p w:rsidR="00114EE4" w:rsidRPr="001B386D" w:rsidRDefault="00114EE4" w:rsidP="00D0749F">
            <w:pPr>
              <w:spacing w:after="0" w:line="240" w:lineRule="auto"/>
              <w:jc w:val="both"/>
              <w:rPr>
                <w:sz w:val="24"/>
                <w:szCs w:val="24"/>
                <w:lang w:val="en-US"/>
              </w:rPr>
            </w:pPr>
          </w:p>
        </w:tc>
      </w:tr>
      <w:tr w:rsidR="00133AE5" w:rsidRPr="001B386D" w:rsidTr="00D65CF0">
        <w:trPr>
          <w:trHeight w:val="269"/>
        </w:trPr>
        <w:tc>
          <w:tcPr>
            <w:tcW w:w="2666" w:type="pct"/>
            <w:gridSpan w:val="2"/>
            <w:shd w:val="clear" w:color="auto" w:fill="auto"/>
          </w:tcPr>
          <w:p w:rsidR="00114EE4" w:rsidRPr="001B386D" w:rsidRDefault="00114EE4" w:rsidP="00D0749F">
            <w:pPr>
              <w:spacing w:after="0" w:line="240" w:lineRule="auto"/>
              <w:jc w:val="both"/>
              <w:rPr>
                <w:sz w:val="24"/>
                <w:szCs w:val="24"/>
                <w:lang w:val="en-US"/>
              </w:rPr>
            </w:pPr>
            <w:r w:rsidRPr="001B386D">
              <w:rPr>
                <w:sz w:val="24"/>
                <w:szCs w:val="24"/>
              </w:rPr>
              <w:t>Дата выдачи расписки:</w:t>
            </w:r>
          </w:p>
        </w:tc>
        <w:tc>
          <w:tcPr>
            <w:tcW w:w="2334" w:type="pct"/>
            <w:gridSpan w:val="2"/>
            <w:shd w:val="clear" w:color="auto" w:fill="auto"/>
          </w:tcPr>
          <w:p w:rsidR="00114EE4" w:rsidRPr="001B386D" w:rsidRDefault="00114EE4" w:rsidP="00D0749F">
            <w:pPr>
              <w:spacing w:after="0" w:line="240" w:lineRule="auto"/>
              <w:jc w:val="both"/>
              <w:rPr>
                <w:sz w:val="24"/>
                <w:szCs w:val="24"/>
              </w:rPr>
            </w:pPr>
            <w:r w:rsidRPr="001B386D">
              <w:rPr>
                <w:sz w:val="24"/>
                <w:szCs w:val="24"/>
                <w:lang w:val="en-US"/>
              </w:rPr>
              <w:t>«</w:t>
            </w:r>
            <w:r w:rsidRPr="001B386D">
              <w:rPr>
                <w:sz w:val="24"/>
                <w:szCs w:val="24"/>
              </w:rPr>
              <w:t>__</w:t>
            </w:r>
            <w:r w:rsidRPr="001B386D">
              <w:rPr>
                <w:sz w:val="24"/>
                <w:szCs w:val="24"/>
                <w:lang w:val="en-US"/>
              </w:rPr>
              <w:t xml:space="preserve">» </w:t>
            </w:r>
            <w:r w:rsidRPr="001B386D">
              <w:rPr>
                <w:sz w:val="24"/>
                <w:szCs w:val="24"/>
              </w:rPr>
              <w:t>________</w:t>
            </w:r>
            <w:r w:rsidRPr="001B386D">
              <w:rPr>
                <w:sz w:val="24"/>
                <w:szCs w:val="24"/>
                <w:lang w:val="en-US"/>
              </w:rPr>
              <w:t xml:space="preserve"> 20</w:t>
            </w:r>
            <w:r w:rsidRPr="001B386D">
              <w:rPr>
                <w:sz w:val="24"/>
                <w:szCs w:val="24"/>
              </w:rPr>
              <w:t>__</w:t>
            </w:r>
            <w:r w:rsidRPr="001B386D">
              <w:rPr>
                <w:sz w:val="24"/>
                <w:szCs w:val="24"/>
                <w:lang w:val="en-US"/>
              </w:rPr>
              <w:t xml:space="preserve"> г.</w:t>
            </w:r>
          </w:p>
        </w:tc>
      </w:tr>
      <w:tr w:rsidR="00133AE5" w:rsidRPr="001B386D" w:rsidTr="00D65CF0">
        <w:trPr>
          <w:trHeight w:val="269"/>
        </w:trPr>
        <w:tc>
          <w:tcPr>
            <w:tcW w:w="2666" w:type="pct"/>
            <w:gridSpan w:val="2"/>
            <w:shd w:val="clear" w:color="auto" w:fill="auto"/>
          </w:tcPr>
          <w:p w:rsidR="00114EE4" w:rsidRPr="001B386D" w:rsidRDefault="00114EE4" w:rsidP="00D0749F">
            <w:pPr>
              <w:spacing w:after="0" w:line="240" w:lineRule="auto"/>
              <w:jc w:val="both"/>
              <w:rPr>
                <w:sz w:val="24"/>
                <w:szCs w:val="24"/>
              </w:rPr>
            </w:pPr>
            <w:r w:rsidRPr="001B386D">
              <w:rPr>
                <w:sz w:val="24"/>
                <w:szCs w:val="24"/>
              </w:rPr>
              <w:t>Ориентировочная дата выдачи итоговог</w:t>
            </w:r>
            <w:proofErr w:type="gramStart"/>
            <w:r w:rsidRPr="001B386D">
              <w:rPr>
                <w:sz w:val="24"/>
                <w:szCs w:val="24"/>
              </w:rPr>
              <w:t>о(</w:t>
            </w:r>
            <w:proofErr w:type="gramEnd"/>
            <w:r w:rsidRPr="001B386D">
              <w:rPr>
                <w:sz w:val="24"/>
                <w:szCs w:val="24"/>
              </w:rPr>
              <w:t>-</w:t>
            </w:r>
            <w:proofErr w:type="spellStart"/>
            <w:r w:rsidRPr="001B386D">
              <w:rPr>
                <w:sz w:val="24"/>
                <w:szCs w:val="24"/>
              </w:rPr>
              <w:t>ых</w:t>
            </w:r>
            <w:proofErr w:type="spellEnd"/>
            <w:r w:rsidRPr="001B386D">
              <w:rPr>
                <w:sz w:val="24"/>
                <w:szCs w:val="24"/>
              </w:rPr>
              <w:t>) документа(-</w:t>
            </w:r>
            <w:proofErr w:type="spellStart"/>
            <w:r w:rsidRPr="001B386D">
              <w:rPr>
                <w:sz w:val="24"/>
                <w:szCs w:val="24"/>
              </w:rPr>
              <w:t>ов</w:t>
            </w:r>
            <w:proofErr w:type="spellEnd"/>
            <w:r w:rsidRPr="001B386D">
              <w:rPr>
                <w:sz w:val="24"/>
                <w:szCs w:val="24"/>
              </w:rPr>
              <w:t>):</w:t>
            </w:r>
          </w:p>
        </w:tc>
        <w:tc>
          <w:tcPr>
            <w:tcW w:w="2334" w:type="pct"/>
            <w:gridSpan w:val="2"/>
            <w:shd w:val="clear" w:color="auto" w:fill="auto"/>
          </w:tcPr>
          <w:p w:rsidR="00114EE4" w:rsidRPr="001B386D" w:rsidRDefault="00114EE4" w:rsidP="00D0749F">
            <w:pPr>
              <w:spacing w:after="0" w:line="240" w:lineRule="auto"/>
              <w:jc w:val="both"/>
              <w:rPr>
                <w:sz w:val="24"/>
                <w:szCs w:val="24"/>
                <w:lang w:val="en-US"/>
              </w:rPr>
            </w:pPr>
            <w:r w:rsidRPr="001B386D">
              <w:rPr>
                <w:sz w:val="24"/>
                <w:szCs w:val="24"/>
              </w:rPr>
              <w:t>«__» ________ 20__ г.</w:t>
            </w:r>
          </w:p>
        </w:tc>
      </w:tr>
      <w:tr w:rsidR="00114EE4" w:rsidRPr="001B386D" w:rsidTr="00D65CF0">
        <w:trPr>
          <w:trHeight w:val="269"/>
        </w:trPr>
        <w:tc>
          <w:tcPr>
            <w:tcW w:w="5000" w:type="pct"/>
            <w:gridSpan w:val="4"/>
            <w:shd w:val="clear" w:color="auto" w:fill="auto"/>
          </w:tcPr>
          <w:p w:rsidR="00114EE4" w:rsidRPr="001B386D" w:rsidRDefault="00114EE4" w:rsidP="00D0749F">
            <w:pPr>
              <w:spacing w:after="0" w:line="240" w:lineRule="auto"/>
              <w:jc w:val="both"/>
              <w:rPr>
                <w:sz w:val="24"/>
                <w:szCs w:val="24"/>
              </w:rPr>
            </w:pPr>
            <w:r w:rsidRPr="001B386D">
              <w:rPr>
                <w:sz w:val="24"/>
                <w:szCs w:val="24"/>
              </w:rPr>
              <w:t>Место выдачи: _______________________________</w:t>
            </w:r>
          </w:p>
          <w:p w:rsidR="00114EE4" w:rsidRPr="001B386D" w:rsidRDefault="00114EE4" w:rsidP="00D0749F">
            <w:pPr>
              <w:spacing w:after="0" w:line="240" w:lineRule="auto"/>
              <w:jc w:val="both"/>
              <w:rPr>
                <w:sz w:val="24"/>
                <w:szCs w:val="24"/>
              </w:rPr>
            </w:pPr>
          </w:p>
          <w:p w:rsidR="00114EE4" w:rsidRPr="001B386D" w:rsidRDefault="00114EE4" w:rsidP="00D0749F">
            <w:pPr>
              <w:spacing w:after="0" w:line="240" w:lineRule="auto"/>
              <w:jc w:val="both"/>
              <w:rPr>
                <w:sz w:val="24"/>
                <w:szCs w:val="24"/>
              </w:rPr>
            </w:pPr>
            <w:r w:rsidRPr="001B386D">
              <w:rPr>
                <w:sz w:val="24"/>
                <w:szCs w:val="24"/>
              </w:rPr>
              <w:t>Регистрационный номер ______________________</w:t>
            </w:r>
          </w:p>
        </w:tc>
      </w:tr>
    </w:tbl>
    <w:p w:rsidR="00114EE4" w:rsidRPr="00D0749F" w:rsidRDefault="00114EE4" w:rsidP="00D0749F">
      <w:pPr>
        <w:spacing w:after="0" w:line="240" w:lineRule="auto"/>
        <w:jc w:val="both"/>
        <w:rPr>
          <w:sz w:val="24"/>
          <w:szCs w:val="24"/>
        </w:rPr>
      </w:pPr>
    </w:p>
    <w:tbl>
      <w:tblPr>
        <w:tblW w:w="5000" w:type="pct"/>
        <w:tblLook w:val="04A0"/>
      </w:tblPr>
      <w:tblGrid>
        <w:gridCol w:w="3751"/>
        <w:gridCol w:w="4862"/>
        <w:gridCol w:w="1807"/>
      </w:tblGrid>
      <w:tr w:rsidR="00133AE5" w:rsidRPr="001B386D" w:rsidTr="00D65CF0">
        <w:tc>
          <w:tcPr>
            <w:tcW w:w="1800" w:type="pct"/>
            <w:vMerge w:val="restart"/>
            <w:shd w:val="clear" w:color="auto" w:fill="auto"/>
            <w:vAlign w:val="center"/>
          </w:tcPr>
          <w:p w:rsidR="00114EE4" w:rsidRPr="001B386D" w:rsidRDefault="00114EE4" w:rsidP="00D0749F">
            <w:pPr>
              <w:spacing w:after="0" w:line="240" w:lineRule="auto"/>
              <w:jc w:val="both"/>
              <w:rPr>
                <w:sz w:val="24"/>
                <w:szCs w:val="24"/>
              </w:rPr>
            </w:pPr>
            <w:r w:rsidRPr="001B386D">
              <w:rPr>
                <w:sz w:val="24"/>
                <w:szCs w:val="24"/>
              </w:rPr>
              <w:t>Специалист</w:t>
            </w:r>
          </w:p>
        </w:tc>
        <w:tc>
          <w:tcPr>
            <w:tcW w:w="2333" w:type="pct"/>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rPr>
            </w:pPr>
          </w:p>
        </w:tc>
        <w:tc>
          <w:tcPr>
            <w:tcW w:w="867" w:type="pct"/>
            <w:tcBorders>
              <w:bottom w:val="single" w:sz="8" w:space="0" w:color="auto"/>
            </w:tcBorders>
            <w:shd w:val="clear" w:color="auto" w:fill="auto"/>
          </w:tcPr>
          <w:p w:rsidR="00114EE4" w:rsidRPr="001B386D" w:rsidRDefault="00114EE4" w:rsidP="00D0749F">
            <w:pPr>
              <w:spacing w:after="0" w:line="240" w:lineRule="auto"/>
              <w:jc w:val="both"/>
              <w:rPr>
                <w:sz w:val="24"/>
                <w:szCs w:val="24"/>
              </w:rPr>
            </w:pPr>
          </w:p>
        </w:tc>
      </w:tr>
      <w:tr w:rsidR="00133AE5" w:rsidRPr="001B386D" w:rsidTr="00D65CF0">
        <w:tc>
          <w:tcPr>
            <w:tcW w:w="1800" w:type="pct"/>
            <w:vMerge/>
            <w:shd w:val="clear" w:color="auto" w:fill="auto"/>
            <w:vAlign w:val="center"/>
          </w:tcPr>
          <w:p w:rsidR="00114EE4" w:rsidRPr="001B386D" w:rsidRDefault="00114EE4" w:rsidP="00D0749F">
            <w:pPr>
              <w:spacing w:after="0" w:line="240" w:lineRule="auto"/>
              <w:jc w:val="both"/>
              <w:rPr>
                <w:sz w:val="24"/>
                <w:szCs w:val="24"/>
              </w:rPr>
            </w:pPr>
          </w:p>
        </w:tc>
        <w:tc>
          <w:tcPr>
            <w:tcW w:w="3200" w:type="pct"/>
            <w:gridSpan w:val="2"/>
            <w:shd w:val="clear" w:color="auto" w:fill="auto"/>
          </w:tcPr>
          <w:p w:rsidR="00114EE4" w:rsidRPr="001B386D" w:rsidRDefault="00114EE4" w:rsidP="00D0749F">
            <w:pPr>
              <w:spacing w:after="0" w:line="240" w:lineRule="auto"/>
              <w:jc w:val="both"/>
              <w:rPr>
                <w:sz w:val="24"/>
                <w:szCs w:val="24"/>
                <w:lang w:val="en-US"/>
              </w:rPr>
            </w:pPr>
            <w:r w:rsidRPr="001B386D">
              <w:rPr>
                <w:iCs/>
                <w:sz w:val="24"/>
                <w:szCs w:val="24"/>
              </w:rPr>
              <w:t>(Фамилия, инициалы) (подпись)</w:t>
            </w:r>
          </w:p>
        </w:tc>
      </w:tr>
      <w:tr w:rsidR="00133AE5" w:rsidRPr="001B386D" w:rsidTr="00D65CF0">
        <w:tc>
          <w:tcPr>
            <w:tcW w:w="1800" w:type="pct"/>
            <w:vMerge w:val="restart"/>
            <w:shd w:val="clear" w:color="auto" w:fill="auto"/>
            <w:vAlign w:val="center"/>
          </w:tcPr>
          <w:p w:rsidR="00114EE4" w:rsidRPr="001B386D" w:rsidRDefault="00114EE4" w:rsidP="00D0749F">
            <w:pPr>
              <w:spacing w:after="0" w:line="240" w:lineRule="auto"/>
              <w:jc w:val="both"/>
              <w:rPr>
                <w:sz w:val="24"/>
                <w:szCs w:val="24"/>
                <w:lang w:val="en-US"/>
              </w:rPr>
            </w:pPr>
            <w:r w:rsidRPr="001B386D">
              <w:rPr>
                <w:sz w:val="24"/>
                <w:szCs w:val="24"/>
              </w:rPr>
              <w:t>Заявитель:</w:t>
            </w:r>
          </w:p>
        </w:tc>
        <w:tc>
          <w:tcPr>
            <w:tcW w:w="2333" w:type="pct"/>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lang w:val="en-US"/>
              </w:rPr>
            </w:pPr>
          </w:p>
        </w:tc>
        <w:tc>
          <w:tcPr>
            <w:tcW w:w="867" w:type="pct"/>
            <w:tcBorders>
              <w:bottom w:val="single" w:sz="8" w:space="0" w:color="auto"/>
            </w:tcBorders>
            <w:shd w:val="clear" w:color="auto" w:fill="auto"/>
          </w:tcPr>
          <w:p w:rsidR="00114EE4" w:rsidRPr="001B386D" w:rsidRDefault="00114EE4" w:rsidP="00D0749F">
            <w:pPr>
              <w:spacing w:after="0" w:line="240" w:lineRule="auto"/>
              <w:jc w:val="both"/>
              <w:rPr>
                <w:bCs/>
                <w:sz w:val="24"/>
                <w:szCs w:val="24"/>
                <w:lang w:val="en-US"/>
              </w:rPr>
            </w:pPr>
          </w:p>
        </w:tc>
      </w:tr>
      <w:tr w:rsidR="00114EE4" w:rsidRPr="001B386D" w:rsidTr="00D65CF0">
        <w:tc>
          <w:tcPr>
            <w:tcW w:w="1800" w:type="pct"/>
            <w:vMerge/>
            <w:tcBorders>
              <w:top w:val="single" w:sz="8" w:space="0" w:color="auto"/>
            </w:tcBorders>
            <w:shd w:val="clear" w:color="auto" w:fill="auto"/>
          </w:tcPr>
          <w:p w:rsidR="00114EE4" w:rsidRPr="001B386D" w:rsidRDefault="00114EE4" w:rsidP="00D0749F">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114EE4" w:rsidRPr="001B386D" w:rsidRDefault="00114EE4" w:rsidP="00D0749F">
            <w:pPr>
              <w:spacing w:after="0" w:line="240" w:lineRule="auto"/>
              <w:ind w:firstLine="567"/>
              <w:jc w:val="both"/>
              <w:rPr>
                <w:sz w:val="24"/>
                <w:szCs w:val="24"/>
                <w:lang w:val="en-US"/>
              </w:rPr>
            </w:pPr>
            <w:r w:rsidRPr="001B386D">
              <w:rPr>
                <w:iCs/>
                <w:sz w:val="24"/>
                <w:szCs w:val="24"/>
              </w:rPr>
              <w:t>(Фамилия, инициалы)</w:t>
            </w:r>
            <w:r w:rsidRPr="001B386D">
              <w:rPr>
                <w:iCs/>
                <w:sz w:val="24"/>
                <w:szCs w:val="24"/>
                <w:lang w:val="en-US"/>
              </w:rPr>
              <w:t xml:space="preserve"> </w:t>
            </w:r>
            <w:r w:rsidRPr="001B386D">
              <w:rPr>
                <w:iCs/>
                <w:sz w:val="24"/>
                <w:szCs w:val="24"/>
              </w:rPr>
              <w:t>(подпись)</w:t>
            </w:r>
          </w:p>
        </w:tc>
      </w:tr>
    </w:tbl>
    <w:p w:rsidR="00B5315E" w:rsidRPr="00D0749F" w:rsidRDefault="00B5315E" w:rsidP="00D0749F">
      <w:pPr>
        <w:widowControl w:val="0"/>
        <w:tabs>
          <w:tab w:val="left" w:pos="567"/>
        </w:tabs>
        <w:spacing w:after="0" w:line="240" w:lineRule="auto"/>
        <w:ind w:firstLine="426"/>
        <w:contextualSpacing/>
        <w:jc w:val="right"/>
        <w:rPr>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1B1A2A" w:rsidRDefault="001B1A2A"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D21803" w:rsidRDefault="00D21803"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F030AA" w:rsidRDefault="00F030AA" w:rsidP="00A030D1">
      <w:pPr>
        <w:widowControl w:val="0"/>
        <w:tabs>
          <w:tab w:val="left" w:pos="567"/>
        </w:tabs>
        <w:spacing w:after="0" w:line="240" w:lineRule="auto"/>
        <w:contextualSpacing/>
        <w:jc w:val="right"/>
        <w:rPr>
          <w:color w:val="000000"/>
          <w:sz w:val="24"/>
          <w:szCs w:val="24"/>
        </w:rPr>
      </w:pPr>
    </w:p>
    <w:p w:rsidR="00366C66" w:rsidRPr="00D21803" w:rsidRDefault="00366C66" w:rsidP="00A030D1">
      <w:pPr>
        <w:widowControl w:val="0"/>
        <w:tabs>
          <w:tab w:val="left" w:pos="567"/>
        </w:tabs>
        <w:spacing w:after="0" w:line="240" w:lineRule="auto"/>
        <w:contextualSpacing/>
        <w:jc w:val="right"/>
        <w:rPr>
          <w:color w:val="000000"/>
          <w:sz w:val="20"/>
          <w:szCs w:val="20"/>
        </w:rPr>
      </w:pPr>
      <w:r w:rsidRPr="00D21803">
        <w:rPr>
          <w:color w:val="000000"/>
          <w:sz w:val="20"/>
          <w:szCs w:val="20"/>
        </w:rPr>
        <w:lastRenderedPageBreak/>
        <w:t>Приложение №</w:t>
      </w:r>
      <w:r w:rsidR="00A030D1" w:rsidRPr="00D21803">
        <w:rPr>
          <w:color w:val="000000"/>
          <w:sz w:val="20"/>
          <w:szCs w:val="20"/>
        </w:rPr>
        <w:t xml:space="preserve"> </w:t>
      </w:r>
      <w:r w:rsidRPr="00D21803">
        <w:rPr>
          <w:color w:val="000000"/>
          <w:sz w:val="20"/>
          <w:szCs w:val="20"/>
        </w:rPr>
        <w:t>3</w:t>
      </w:r>
    </w:p>
    <w:p w:rsidR="00570423" w:rsidRPr="00D21803" w:rsidRDefault="00366C66" w:rsidP="00A030D1">
      <w:pPr>
        <w:widowControl w:val="0"/>
        <w:tabs>
          <w:tab w:val="left" w:pos="567"/>
        </w:tabs>
        <w:spacing w:after="0" w:line="240" w:lineRule="auto"/>
        <w:contextualSpacing/>
        <w:jc w:val="right"/>
        <w:rPr>
          <w:color w:val="000000"/>
          <w:sz w:val="20"/>
          <w:szCs w:val="20"/>
        </w:rPr>
      </w:pPr>
      <w:r w:rsidRPr="00D21803">
        <w:rPr>
          <w:color w:val="000000"/>
          <w:sz w:val="20"/>
          <w:szCs w:val="20"/>
        </w:rPr>
        <w:t xml:space="preserve"> к Административному регламенту</w:t>
      </w:r>
      <w:r w:rsidR="00452639" w:rsidRPr="00D21803">
        <w:rPr>
          <w:color w:val="000000"/>
          <w:sz w:val="20"/>
          <w:szCs w:val="20"/>
        </w:rPr>
        <w:t xml:space="preserve"> </w:t>
      </w:r>
    </w:p>
    <w:p w:rsidR="00366C66" w:rsidRPr="00D21803" w:rsidRDefault="00452639" w:rsidP="00A030D1">
      <w:pPr>
        <w:widowControl w:val="0"/>
        <w:tabs>
          <w:tab w:val="left" w:pos="567"/>
        </w:tabs>
        <w:spacing w:after="0" w:line="240" w:lineRule="auto"/>
        <w:contextualSpacing/>
        <w:jc w:val="right"/>
        <w:rPr>
          <w:color w:val="000000"/>
          <w:sz w:val="20"/>
          <w:szCs w:val="20"/>
        </w:rPr>
      </w:pPr>
      <w:r w:rsidRPr="00D21803">
        <w:rPr>
          <w:color w:val="000000"/>
          <w:sz w:val="20"/>
          <w:szCs w:val="20"/>
        </w:rPr>
        <w:t>предоставления муниципальной услуги</w:t>
      </w:r>
    </w:p>
    <w:p w:rsidR="00366C66" w:rsidRPr="00D21803" w:rsidRDefault="0097122E" w:rsidP="00A030D1">
      <w:pPr>
        <w:widowControl w:val="0"/>
        <w:tabs>
          <w:tab w:val="left" w:pos="567"/>
        </w:tabs>
        <w:spacing w:after="0" w:line="240" w:lineRule="auto"/>
        <w:contextualSpacing/>
        <w:jc w:val="right"/>
        <w:rPr>
          <w:color w:val="000000"/>
          <w:sz w:val="20"/>
          <w:szCs w:val="20"/>
        </w:rPr>
      </w:pPr>
      <w:r w:rsidRPr="00D21803">
        <w:rPr>
          <w:color w:val="000000"/>
          <w:sz w:val="20"/>
          <w:szCs w:val="20"/>
        </w:rPr>
        <w:t xml:space="preserve"> </w:t>
      </w:r>
      <w:r w:rsidR="00366C66" w:rsidRPr="00D21803">
        <w:rPr>
          <w:color w:val="000000"/>
          <w:sz w:val="20"/>
          <w:szCs w:val="20"/>
        </w:rPr>
        <w:t>«</w:t>
      </w:r>
      <w:r w:rsidRPr="00D21803">
        <w:rPr>
          <w:color w:val="000000"/>
          <w:sz w:val="20"/>
          <w:szCs w:val="20"/>
        </w:rPr>
        <w:t>Присвоение и</w:t>
      </w:r>
      <w:r w:rsidR="00A030D1" w:rsidRPr="00D21803">
        <w:rPr>
          <w:color w:val="000000"/>
          <w:sz w:val="20"/>
          <w:szCs w:val="20"/>
        </w:rPr>
        <w:t xml:space="preserve"> </w:t>
      </w:r>
      <w:r w:rsidRPr="00D21803">
        <w:rPr>
          <w:color w:val="000000"/>
          <w:sz w:val="20"/>
          <w:szCs w:val="20"/>
        </w:rPr>
        <w:t>аннулирование адресов</w:t>
      </w:r>
      <w:r w:rsidR="00453193" w:rsidRPr="00D21803">
        <w:rPr>
          <w:color w:val="000000"/>
          <w:sz w:val="20"/>
          <w:szCs w:val="20"/>
        </w:rPr>
        <w:t xml:space="preserve"> объекту</w:t>
      </w:r>
      <w:r w:rsidR="00A030D1" w:rsidRPr="00D21803">
        <w:rPr>
          <w:color w:val="000000"/>
          <w:sz w:val="20"/>
          <w:szCs w:val="20"/>
        </w:rPr>
        <w:t xml:space="preserve"> </w:t>
      </w:r>
      <w:r w:rsidR="00453193" w:rsidRPr="00D21803">
        <w:rPr>
          <w:color w:val="000000"/>
          <w:sz w:val="20"/>
          <w:szCs w:val="20"/>
        </w:rPr>
        <w:t>адресации</w:t>
      </w:r>
      <w:r w:rsidR="007C75ED" w:rsidRPr="00D21803">
        <w:rPr>
          <w:color w:val="000000"/>
          <w:sz w:val="20"/>
          <w:szCs w:val="20"/>
        </w:rPr>
        <w:t>»</w:t>
      </w:r>
    </w:p>
    <w:p w:rsidR="007C75ED" w:rsidRPr="009C1D34" w:rsidRDefault="007C75ED" w:rsidP="00D0749F">
      <w:pPr>
        <w:spacing w:after="0" w:line="240" w:lineRule="auto"/>
        <w:jc w:val="center"/>
        <w:rPr>
          <w:b/>
          <w:sz w:val="22"/>
          <w:szCs w:val="22"/>
        </w:rPr>
      </w:pPr>
    </w:p>
    <w:p w:rsidR="004072D7" w:rsidRPr="009C1D34" w:rsidRDefault="004072D7" w:rsidP="00D0749F">
      <w:pPr>
        <w:spacing w:after="0" w:line="240" w:lineRule="auto"/>
        <w:jc w:val="center"/>
        <w:rPr>
          <w:b/>
          <w:sz w:val="22"/>
          <w:szCs w:val="22"/>
        </w:rPr>
      </w:pPr>
      <w:r w:rsidRPr="009C1D34">
        <w:rPr>
          <w:b/>
          <w:sz w:val="22"/>
          <w:szCs w:val="22"/>
        </w:rPr>
        <w:t>ФОРМА</w:t>
      </w:r>
      <w:r w:rsidR="00DD7196" w:rsidRPr="009C1D34">
        <w:rPr>
          <w:b/>
          <w:sz w:val="22"/>
          <w:szCs w:val="22"/>
        </w:rPr>
        <w:t xml:space="preserve"> </w:t>
      </w:r>
      <w:r w:rsidRPr="009C1D34">
        <w:rPr>
          <w:b/>
          <w:sz w:val="22"/>
          <w:szCs w:val="22"/>
        </w:rPr>
        <w:t>согласия на обработку персональных данных</w:t>
      </w:r>
    </w:p>
    <w:p w:rsidR="004072D7" w:rsidRPr="009C1D34" w:rsidRDefault="00324C7B" w:rsidP="007C75ED">
      <w:pPr>
        <w:spacing w:after="0" w:line="240" w:lineRule="auto"/>
        <w:ind w:left="3969"/>
        <w:rPr>
          <w:sz w:val="22"/>
          <w:szCs w:val="22"/>
        </w:rPr>
      </w:pPr>
      <w:r w:rsidRPr="009C1D34">
        <w:rPr>
          <w:sz w:val="22"/>
          <w:szCs w:val="22"/>
        </w:rPr>
        <w:t>Главе Администрации</w:t>
      </w:r>
      <w:r w:rsidR="00DD7196" w:rsidRPr="009C1D34">
        <w:rPr>
          <w:sz w:val="22"/>
          <w:szCs w:val="22"/>
        </w:rPr>
        <w:t>_</w:t>
      </w:r>
      <w:r w:rsidR="004072D7" w:rsidRPr="009C1D34">
        <w:rPr>
          <w:sz w:val="22"/>
          <w:szCs w:val="22"/>
        </w:rPr>
        <w:t>____________</w:t>
      </w:r>
      <w:r w:rsidR="00DD7196" w:rsidRPr="009C1D34">
        <w:rPr>
          <w:sz w:val="22"/>
          <w:szCs w:val="22"/>
        </w:rPr>
        <w:t>_______________</w:t>
      </w:r>
      <w:r w:rsidR="009C1D34">
        <w:rPr>
          <w:sz w:val="22"/>
          <w:szCs w:val="22"/>
        </w:rPr>
        <w:t>__</w:t>
      </w:r>
    </w:p>
    <w:p w:rsidR="004072D7" w:rsidRPr="009C1D34" w:rsidRDefault="004072D7" w:rsidP="00324C7B">
      <w:pPr>
        <w:spacing w:after="0" w:line="240" w:lineRule="auto"/>
        <w:ind w:left="3969"/>
        <w:jc w:val="center"/>
        <w:rPr>
          <w:sz w:val="22"/>
          <w:szCs w:val="22"/>
        </w:rPr>
      </w:pPr>
      <w:r w:rsidRPr="009C1D34">
        <w:rPr>
          <w:sz w:val="22"/>
          <w:szCs w:val="22"/>
        </w:rPr>
        <w:t>(указывается полное наименование должности и ФИО)</w:t>
      </w:r>
    </w:p>
    <w:p w:rsidR="007C75ED" w:rsidRPr="009C1D34" w:rsidRDefault="004072D7" w:rsidP="007C75ED">
      <w:pPr>
        <w:spacing w:after="0" w:line="240" w:lineRule="auto"/>
        <w:ind w:left="3969"/>
        <w:rPr>
          <w:sz w:val="22"/>
          <w:szCs w:val="22"/>
        </w:rPr>
      </w:pPr>
      <w:r w:rsidRPr="009C1D34">
        <w:rPr>
          <w:sz w:val="22"/>
          <w:szCs w:val="22"/>
        </w:rPr>
        <w:t>от _______________</w:t>
      </w:r>
      <w:r w:rsidR="007C75ED" w:rsidRPr="009C1D34">
        <w:rPr>
          <w:sz w:val="22"/>
          <w:szCs w:val="22"/>
        </w:rPr>
        <w:t>_____________________________</w:t>
      </w:r>
      <w:r w:rsidR="009C1D34">
        <w:rPr>
          <w:sz w:val="22"/>
          <w:szCs w:val="22"/>
        </w:rPr>
        <w:t>___</w:t>
      </w:r>
    </w:p>
    <w:p w:rsidR="004072D7" w:rsidRPr="009C1D34" w:rsidRDefault="007C75ED" w:rsidP="007C75ED">
      <w:pPr>
        <w:spacing w:after="0" w:line="240" w:lineRule="auto"/>
        <w:ind w:left="3969"/>
        <w:jc w:val="center"/>
        <w:rPr>
          <w:sz w:val="22"/>
          <w:szCs w:val="22"/>
        </w:rPr>
      </w:pPr>
      <w:r w:rsidRPr="009C1D34">
        <w:rPr>
          <w:sz w:val="22"/>
          <w:szCs w:val="22"/>
        </w:rPr>
        <w:t>(фа</w:t>
      </w:r>
      <w:r w:rsidR="004072D7" w:rsidRPr="009C1D34">
        <w:rPr>
          <w:sz w:val="22"/>
          <w:szCs w:val="22"/>
        </w:rPr>
        <w:t>милия, имя, отчество – при наличии)</w:t>
      </w:r>
    </w:p>
    <w:p w:rsidR="004072D7" w:rsidRPr="009C1D34" w:rsidRDefault="004072D7" w:rsidP="009C1D34">
      <w:pPr>
        <w:spacing w:after="0" w:line="240" w:lineRule="auto"/>
        <w:ind w:left="3969"/>
        <w:rPr>
          <w:sz w:val="22"/>
          <w:szCs w:val="22"/>
        </w:rPr>
      </w:pPr>
      <w:r w:rsidRPr="009C1D34">
        <w:rPr>
          <w:sz w:val="22"/>
          <w:szCs w:val="22"/>
        </w:rPr>
        <w:t>проживающег</w:t>
      </w:r>
      <w:proofErr w:type="gramStart"/>
      <w:r w:rsidRPr="009C1D34">
        <w:rPr>
          <w:sz w:val="22"/>
          <w:szCs w:val="22"/>
        </w:rPr>
        <w:t>о(</w:t>
      </w:r>
      <w:proofErr w:type="gramEnd"/>
      <w:r w:rsidRPr="009C1D34">
        <w:rPr>
          <w:sz w:val="22"/>
          <w:szCs w:val="22"/>
        </w:rPr>
        <w:t xml:space="preserve">ей) по адресу: </w:t>
      </w:r>
      <w:r w:rsidR="009C1D34">
        <w:rPr>
          <w:sz w:val="22"/>
          <w:szCs w:val="22"/>
        </w:rPr>
        <w:t>_______________________</w:t>
      </w:r>
      <w:r w:rsidRPr="009C1D34">
        <w:rPr>
          <w:sz w:val="22"/>
          <w:szCs w:val="22"/>
        </w:rPr>
        <w:t xml:space="preserve">, </w:t>
      </w:r>
    </w:p>
    <w:p w:rsidR="004072D7" w:rsidRPr="009C1D34" w:rsidRDefault="004072D7" w:rsidP="007C75ED">
      <w:pPr>
        <w:tabs>
          <w:tab w:val="left" w:pos="8844"/>
        </w:tabs>
        <w:spacing w:after="0" w:line="240" w:lineRule="auto"/>
        <w:ind w:left="3969"/>
        <w:rPr>
          <w:sz w:val="22"/>
          <w:szCs w:val="22"/>
        </w:rPr>
      </w:pPr>
      <w:r w:rsidRPr="009C1D34">
        <w:rPr>
          <w:sz w:val="22"/>
          <w:szCs w:val="22"/>
        </w:rPr>
        <w:t>контактный телефон ___________________________</w:t>
      </w:r>
      <w:r w:rsidR="009C1D34">
        <w:rPr>
          <w:sz w:val="22"/>
          <w:szCs w:val="22"/>
        </w:rPr>
        <w:t>____</w:t>
      </w:r>
    </w:p>
    <w:p w:rsidR="00105145" w:rsidRPr="009C1D34" w:rsidRDefault="00105145" w:rsidP="00D0749F">
      <w:pPr>
        <w:spacing w:after="0" w:line="240" w:lineRule="auto"/>
        <w:jc w:val="center"/>
        <w:rPr>
          <w:sz w:val="22"/>
          <w:szCs w:val="22"/>
        </w:rPr>
      </w:pPr>
    </w:p>
    <w:p w:rsidR="004072D7" w:rsidRPr="009C1D34" w:rsidRDefault="004072D7" w:rsidP="00D0749F">
      <w:pPr>
        <w:spacing w:after="0" w:line="240" w:lineRule="auto"/>
        <w:jc w:val="center"/>
        <w:rPr>
          <w:sz w:val="22"/>
          <w:szCs w:val="22"/>
        </w:rPr>
      </w:pPr>
      <w:r w:rsidRPr="009C1D34">
        <w:rPr>
          <w:sz w:val="22"/>
          <w:szCs w:val="22"/>
        </w:rPr>
        <w:t>ЗАЯВЛЕНИЕ</w:t>
      </w:r>
      <w:r w:rsidR="009C1D34">
        <w:rPr>
          <w:sz w:val="22"/>
          <w:szCs w:val="22"/>
        </w:rPr>
        <w:t xml:space="preserve"> </w:t>
      </w:r>
      <w:r w:rsidRPr="009C1D34">
        <w:rPr>
          <w:sz w:val="22"/>
          <w:szCs w:val="22"/>
        </w:rPr>
        <w:t>о согласии на обработку персональных данных</w:t>
      </w:r>
      <w:r w:rsidR="00105145" w:rsidRPr="009C1D34">
        <w:rPr>
          <w:sz w:val="22"/>
          <w:szCs w:val="22"/>
        </w:rPr>
        <w:t xml:space="preserve"> </w:t>
      </w:r>
      <w:r w:rsidRPr="009C1D34">
        <w:rPr>
          <w:sz w:val="22"/>
          <w:szCs w:val="22"/>
        </w:rPr>
        <w:t>лиц, не являющихся заявителями</w:t>
      </w:r>
    </w:p>
    <w:p w:rsidR="004072D7" w:rsidRPr="009C1D34" w:rsidRDefault="004072D7" w:rsidP="00D0749F">
      <w:pPr>
        <w:pStyle w:val="8"/>
        <w:ind w:firstLine="708"/>
        <w:jc w:val="both"/>
        <w:rPr>
          <w:sz w:val="22"/>
          <w:szCs w:val="22"/>
        </w:rPr>
      </w:pPr>
      <w:r w:rsidRPr="009C1D34">
        <w:rPr>
          <w:sz w:val="22"/>
          <w:szCs w:val="22"/>
        </w:rPr>
        <w:t>Я, ________________________________________________</w:t>
      </w:r>
      <w:r w:rsidR="00105145" w:rsidRPr="009C1D34">
        <w:rPr>
          <w:sz w:val="22"/>
          <w:szCs w:val="22"/>
        </w:rPr>
        <w:t>_______________________</w:t>
      </w:r>
    </w:p>
    <w:p w:rsidR="004072D7" w:rsidRPr="009C1D34" w:rsidRDefault="004072D7" w:rsidP="00D0749F">
      <w:pPr>
        <w:pStyle w:val="8"/>
        <w:ind w:firstLine="708"/>
        <w:jc w:val="center"/>
        <w:rPr>
          <w:sz w:val="22"/>
          <w:szCs w:val="22"/>
        </w:rPr>
      </w:pPr>
      <w:r w:rsidRPr="009C1D34">
        <w:rPr>
          <w:sz w:val="22"/>
          <w:szCs w:val="22"/>
        </w:rPr>
        <w:t>(Ф.И.О. полностью, отчетство – при наличии)</w:t>
      </w:r>
    </w:p>
    <w:p w:rsidR="004072D7" w:rsidRPr="009C1D34" w:rsidRDefault="004072D7" w:rsidP="00D0749F">
      <w:pPr>
        <w:pStyle w:val="8"/>
        <w:jc w:val="both"/>
        <w:rPr>
          <w:sz w:val="22"/>
          <w:szCs w:val="22"/>
        </w:rPr>
      </w:pPr>
      <w:r w:rsidRPr="009C1D34">
        <w:rPr>
          <w:sz w:val="22"/>
          <w:szCs w:val="22"/>
        </w:rPr>
        <w:t>паспорт: серия ___________ номер ______________ дата выдачи: «____»_______</w:t>
      </w:r>
      <w:r w:rsidR="009C1D34">
        <w:rPr>
          <w:sz w:val="22"/>
          <w:szCs w:val="22"/>
        </w:rPr>
        <w:t>__</w:t>
      </w:r>
      <w:r w:rsidRPr="009C1D34">
        <w:rPr>
          <w:sz w:val="22"/>
          <w:szCs w:val="22"/>
        </w:rPr>
        <w:t>____20___</w:t>
      </w:r>
      <w:r w:rsidR="00324C7B" w:rsidRPr="009C1D34">
        <w:rPr>
          <w:sz w:val="22"/>
          <w:szCs w:val="22"/>
        </w:rPr>
        <w:t>г.</w:t>
      </w:r>
    </w:p>
    <w:p w:rsidR="00225B72" w:rsidRPr="009C1D34" w:rsidRDefault="005A1831" w:rsidP="00225B72">
      <w:pPr>
        <w:pStyle w:val="8"/>
        <w:rPr>
          <w:sz w:val="22"/>
          <w:szCs w:val="22"/>
        </w:rPr>
      </w:pPr>
      <w:r w:rsidRPr="009C1D34">
        <w:rPr>
          <w:sz w:val="22"/>
          <w:szCs w:val="22"/>
        </w:rPr>
        <w:t>кем в</w:t>
      </w:r>
      <w:r w:rsidR="004072D7" w:rsidRPr="009C1D34">
        <w:rPr>
          <w:sz w:val="22"/>
          <w:szCs w:val="22"/>
        </w:rPr>
        <w:t>ыдан_________________________________________</w:t>
      </w:r>
      <w:r w:rsidR="00C35A6F" w:rsidRPr="009C1D34">
        <w:rPr>
          <w:sz w:val="22"/>
          <w:szCs w:val="22"/>
        </w:rPr>
        <w:t>________________________</w:t>
      </w:r>
      <w:r w:rsidR="009C1D34">
        <w:rPr>
          <w:sz w:val="22"/>
          <w:szCs w:val="22"/>
        </w:rPr>
        <w:t>_____</w:t>
      </w:r>
      <w:r w:rsidR="00C35A6F" w:rsidRPr="009C1D34">
        <w:rPr>
          <w:sz w:val="22"/>
          <w:szCs w:val="22"/>
        </w:rPr>
        <w:t>______</w:t>
      </w:r>
    </w:p>
    <w:p w:rsidR="004072D7" w:rsidRPr="009C1D34" w:rsidRDefault="004072D7" w:rsidP="005A1831">
      <w:pPr>
        <w:pStyle w:val="8"/>
        <w:jc w:val="center"/>
        <w:rPr>
          <w:sz w:val="22"/>
          <w:szCs w:val="22"/>
        </w:rPr>
      </w:pPr>
      <w:r w:rsidRPr="009C1D34">
        <w:rPr>
          <w:sz w:val="22"/>
          <w:szCs w:val="22"/>
        </w:rPr>
        <w:t>(реквизиты доверенности, документа, подтверждающего полномочия законного представителя)</w:t>
      </w:r>
    </w:p>
    <w:p w:rsidR="004072D7" w:rsidRPr="009C1D34" w:rsidRDefault="004072D7" w:rsidP="00D0749F">
      <w:pPr>
        <w:spacing w:after="0" w:line="240" w:lineRule="auto"/>
        <w:jc w:val="both"/>
        <w:rPr>
          <w:sz w:val="22"/>
          <w:szCs w:val="22"/>
        </w:rPr>
      </w:pPr>
      <w:r w:rsidRPr="009C1D34">
        <w:rPr>
          <w:sz w:val="22"/>
          <w:szCs w:val="22"/>
        </w:rPr>
        <w:t>член семьи заявителя *  ________________________________________________</w:t>
      </w:r>
      <w:r w:rsidR="00225B72" w:rsidRPr="009C1D34">
        <w:rPr>
          <w:sz w:val="22"/>
          <w:szCs w:val="22"/>
        </w:rPr>
        <w:t>_______</w:t>
      </w:r>
      <w:r w:rsidR="009C1D34">
        <w:rPr>
          <w:sz w:val="22"/>
          <w:szCs w:val="22"/>
        </w:rPr>
        <w:t>__</w:t>
      </w:r>
      <w:r w:rsidR="00225B72" w:rsidRPr="009C1D34">
        <w:rPr>
          <w:sz w:val="22"/>
          <w:szCs w:val="22"/>
        </w:rPr>
        <w:t>____</w:t>
      </w:r>
    </w:p>
    <w:p w:rsidR="004072D7" w:rsidRPr="009C1D34" w:rsidRDefault="004072D7" w:rsidP="00225B72">
      <w:pPr>
        <w:spacing w:after="0" w:line="240" w:lineRule="auto"/>
        <w:ind w:left="708" w:firstLine="708"/>
        <w:jc w:val="center"/>
        <w:rPr>
          <w:sz w:val="22"/>
          <w:szCs w:val="22"/>
        </w:rPr>
      </w:pPr>
      <w:r w:rsidRPr="009C1D34">
        <w:rPr>
          <w:sz w:val="22"/>
          <w:szCs w:val="22"/>
        </w:rPr>
        <w:t>(Ф.И.О. заявителя на получение муниципальной услуги)</w:t>
      </w:r>
    </w:p>
    <w:p w:rsidR="004072D7" w:rsidRPr="009C1D34" w:rsidRDefault="004072D7" w:rsidP="00D0749F">
      <w:pPr>
        <w:spacing w:after="0" w:line="240" w:lineRule="auto"/>
        <w:jc w:val="both"/>
        <w:rPr>
          <w:sz w:val="22"/>
          <w:szCs w:val="22"/>
        </w:rPr>
      </w:pPr>
      <w:proofErr w:type="gramStart"/>
      <w:r w:rsidRPr="009C1D34">
        <w:rPr>
          <w:sz w:val="22"/>
          <w:szCs w:val="22"/>
        </w:rPr>
        <w:t>согласен</w:t>
      </w:r>
      <w:proofErr w:type="gramEnd"/>
      <w:r w:rsidRPr="009C1D34">
        <w:rPr>
          <w:sz w:val="22"/>
          <w:szCs w:val="22"/>
        </w:rPr>
        <w:t xml:space="preserve"> (на) на обработку моих персональных данных и персональных данных моих несовершеннолетних детей</w:t>
      </w:r>
      <w:r w:rsidR="008D70E0" w:rsidRPr="009C1D34">
        <w:rPr>
          <w:sz w:val="22"/>
          <w:szCs w:val="22"/>
        </w:rPr>
        <w:t xml:space="preserve"> </w:t>
      </w:r>
      <w:r w:rsidRPr="009C1D34">
        <w:rPr>
          <w:sz w:val="22"/>
          <w:szCs w:val="22"/>
        </w:rPr>
        <w:t>(опекаемых, подопечных)___________</w:t>
      </w:r>
      <w:r w:rsidR="008D70E0" w:rsidRPr="009C1D34">
        <w:rPr>
          <w:sz w:val="22"/>
          <w:szCs w:val="22"/>
        </w:rPr>
        <w:t>______________________</w:t>
      </w:r>
      <w:r w:rsidR="009C1D34">
        <w:rPr>
          <w:sz w:val="22"/>
          <w:szCs w:val="22"/>
        </w:rPr>
        <w:t>___</w:t>
      </w:r>
      <w:r w:rsidR="008D70E0" w:rsidRPr="009C1D34">
        <w:rPr>
          <w:sz w:val="22"/>
          <w:szCs w:val="22"/>
        </w:rPr>
        <w:t>_</w:t>
      </w:r>
    </w:p>
    <w:p w:rsidR="004072D7" w:rsidRPr="009C1D34" w:rsidRDefault="008D70E0" w:rsidP="00D0749F">
      <w:pPr>
        <w:tabs>
          <w:tab w:val="left" w:pos="4489"/>
        </w:tabs>
        <w:spacing w:after="0" w:line="240" w:lineRule="auto"/>
        <w:jc w:val="center"/>
        <w:rPr>
          <w:sz w:val="22"/>
          <w:szCs w:val="22"/>
        </w:rPr>
      </w:pPr>
      <w:r w:rsidRPr="009C1D34">
        <w:rPr>
          <w:sz w:val="22"/>
          <w:szCs w:val="22"/>
        </w:rPr>
        <w:tab/>
      </w:r>
      <w:r w:rsidRPr="009C1D34">
        <w:rPr>
          <w:sz w:val="22"/>
          <w:szCs w:val="22"/>
        </w:rPr>
        <w:tab/>
        <w:t xml:space="preserve">   </w:t>
      </w:r>
      <w:r w:rsidR="004072D7" w:rsidRPr="009C1D34">
        <w:rPr>
          <w:sz w:val="22"/>
          <w:szCs w:val="22"/>
        </w:rPr>
        <w:t>(фамилия, имя, отчество – при наличии)</w:t>
      </w:r>
    </w:p>
    <w:p w:rsidR="005A1831" w:rsidRPr="009C1D34" w:rsidRDefault="004072D7" w:rsidP="00D0749F">
      <w:pPr>
        <w:spacing w:after="0" w:line="240" w:lineRule="auto"/>
        <w:jc w:val="both"/>
        <w:rPr>
          <w:sz w:val="22"/>
          <w:szCs w:val="22"/>
        </w:rPr>
      </w:pPr>
      <w:r w:rsidRPr="009C1D34">
        <w:rPr>
          <w:sz w:val="22"/>
          <w:szCs w:val="22"/>
        </w:rPr>
        <w:t>Администрацией, иными органами и организациями с цель</w:t>
      </w:r>
      <w:r w:rsidR="005A1831" w:rsidRPr="009C1D34">
        <w:rPr>
          <w:sz w:val="22"/>
          <w:szCs w:val="22"/>
        </w:rPr>
        <w:t>ю ____________</w:t>
      </w:r>
      <w:r w:rsidR="009C1D34">
        <w:rPr>
          <w:sz w:val="22"/>
          <w:szCs w:val="22"/>
        </w:rPr>
        <w:t>____</w:t>
      </w:r>
      <w:r w:rsidR="005A1831" w:rsidRPr="009C1D34">
        <w:rPr>
          <w:sz w:val="22"/>
          <w:szCs w:val="22"/>
        </w:rPr>
        <w:t>_______________</w:t>
      </w:r>
    </w:p>
    <w:p w:rsidR="005A1831" w:rsidRPr="009C1D34" w:rsidRDefault="004072D7" w:rsidP="009C1D34">
      <w:pPr>
        <w:spacing w:after="0" w:line="240" w:lineRule="auto"/>
        <w:jc w:val="both"/>
        <w:rPr>
          <w:sz w:val="22"/>
          <w:szCs w:val="22"/>
        </w:rPr>
      </w:pPr>
      <w:r w:rsidRPr="009C1D34">
        <w:rPr>
          <w:sz w:val="22"/>
          <w:szCs w:val="22"/>
        </w:rPr>
        <w:t xml:space="preserve">(указывается наименование муниципальной услуги, для получения которой подается заявление) </w:t>
      </w:r>
    </w:p>
    <w:p w:rsidR="004072D7" w:rsidRPr="009C1D34" w:rsidRDefault="004072D7" w:rsidP="00D0749F">
      <w:pPr>
        <w:spacing w:after="0" w:line="240" w:lineRule="auto"/>
        <w:jc w:val="both"/>
        <w:rPr>
          <w:sz w:val="22"/>
          <w:szCs w:val="22"/>
        </w:rPr>
      </w:pPr>
      <w:r w:rsidRPr="009C1D34">
        <w:rPr>
          <w:sz w:val="22"/>
          <w:szCs w:val="22"/>
        </w:rPr>
        <w:t>в следующем объеме:</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фамилия, имя, отчество – при наличии;</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дата рождения;</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адрес места жительства;</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серия, номер и дата выдачи паспорта, наименование выдавшего паспорт органа (иного документа, удостоверяющего личность);</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реквизиты документа, дающего право на получение муниципальной ус</w:t>
      </w:r>
      <w:r w:rsidR="003A4EEC">
        <w:rPr>
          <w:sz w:val="22"/>
          <w:szCs w:val="22"/>
        </w:rPr>
        <w:t>луги _____________</w:t>
      </w:r>
      <w:r w:rsidRPr="009C1D34">
        <w:rPr>
          <w:sz w:val="22"/>
          <w:szCs w:val="22"/>
        </w:rPr>
        <w:t>_;</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номер страхового свидетельства государственного пенсионного страхования (СНИЛС);</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lang w:val="en-US"/>
        </w:rPr>
      </w:pPr>
      <w:r w:rsidRPr="009C1D34">
        <w:rPr>
          <w:sz w:val="22"/>
          <w:szCs w:val="22"/>
        </w:rPr>
        <w:t>идентификационный номер налогоплательщика (ИНН);</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 xml:space="preserve">иные сведения, имеющиеся в документах находящихся в личном (учетном) деле. </w:t>
      </w:r>
    </w:p>
    <w:p w:rsidR="004072D7" w:rsidRPr="009C1D34" w:rsidRDefault="004072D7" w:rsidP="009C1D34">
      <w:pPr>
        <w:pStyle w:val="8"/>
        <w:tabs>
          <w:tab w:val="num" w:pos="0"/>
          <w:tab w:val="left" w:pos="851"/>
        </w:tabs>
        <w:ind w:firstLine="567"/>
        <w:jc w:val="both"/>
        <w:rPr>
          <w:sz w:val="22"/>
          <w:szCs w:val="22"/>
        </w:rPr>
      </w:pPr>
      <w:r w:rsidRPr="009C1D34">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9C1D34" w:rsidRDefault="004072D7" w:rsidP="009C1D34">
      <w:pPr>
        <w:pStyle w:val="8"/>
        <w:tabs>
          <w:tab w:val="num" w:pos="0"/>
          <w:tab w:val="left" w:pos="851"/>
        </w:tabs>
        <w:ind w:firstLine="567"/>
        <w:jc w:val="both"/>
        <w:rPr>
          <w:sz w:val="22"/>
          <w:szCs w:val="22"/>
        </w:rPr>
      </w:pPr>
      <w:r w:rsidRPr="009C1D34">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9C1D34" w:rsidRDefault="004072D7" w:rsidP="009C1D34">
      <w:pPr>
        <w:tabs>
          <w:tab w:val="num" w:pos="0"/>
          <w:tab w:val="left" w:pos="851"/>
        </w:tabs>
        <w:spacing w:after="0" w:line="240" w:lineRule="auto"/>
        <w:ind w:firstLine="567"/>
        <w:jc w:val="both"/>
        <w:rPr>
          <w:sz w:val="22"/>
          <w:szCs w:val="22"/>
        </w:rPr>
      </w:pPr>
      <w:r w:rsidRPr="009C1D34">
        <w:rPr>
          <w:sz w:val="22"/>
          <w:szCs w:val="22"/>
        </w:rPr>
        <w:t>Срок действия моего согласия считать с момента подписания данного заявления  на срок: бессрочно.</w:t>
      </w:r>
    </w:p>
    <w:p w:rsidR="004072D7" w:rsidRPr="009C1D34" w:rsidRDefault="004072D7" w:rsidP="009C1D34">
      <w:pPr>
        <w:pStyle w:val="8"/>
        <w:tabs>
          <w:tab w:val="num" w:pos="0"/>
          <w:tab w:val="left" w:pos="851"/>
        </w:tabs>
        <w:ind w:firstLine="567"/>
        <w:jc w:val="both"/>
        <w:rPr>
          <w:sz w:val="22"/>
          <w:szCs w:val="22"/>
        </w:rPr>
      </w:pPr>
      <w:r w:rsidRPr="009C1D34">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9C1D34" w:rsidRDefault="004072D7" w:rsidP="00834B25">
      <w:pPr>
        <w:spacing w:after="0" w:line="240" w:lineRule="auto"/>
        <w:jc w:val="both"/>
        <w:rPr>
          <w:sz w:val="22"/>
          <w:szCs w:val="22"/>
        </w:rPr>
      </w:pPr>
      <w:r w:rsidRPr="009C1D34">
        <w:rPr>
          <w:sz w:val="22"/>
          <w:szCs w:val="22"/>
        </w:rPr>
        <w:t>«_______»___________20___г._______________/__</w:t>
      </w:r>
      <w:r w:rsidR="00424F0E" w:rsidRPr="009C1D34">
        <w:rPr>
          <w:sz w:val="22"/>
          <w:szCs w:val="22"/>
        </w:rPr>
        <w:t>_________</w:t>
      </w:r>
      <w:r w:rsidRPr="009C1D34">
        <w:rPr>
          <w:sz w:val="22"/>
          <w:szCs w:val="22"/>
        </w:rPr>
        <w:t>__________________________/</w:t>
      </w:r>
    </w:p>
    <w:p w:rsidR="004072D7" w:rsidRPr="009C1D34" w:rsidRDefault="004072D7" w:rsidP="00D0749F">
      <w:pPr>
        <w:spacing w:after="0" w:line="240" w:lineRule="auto"/>
        <w:ind w:left="2832" w:firstLine="708"/>
        <w:jc w:val="both"/>
        <w:rPr>
          <w:sz w:val="22"/>
          <w:szCs w:val="22"/>
        </w:rPr>
      </w:pPr>
      <w:r w:rsidRPr="009C1D34">
        <w:rPr>
          <w:sz w:val="22"/>
          <w:szCs w:val="22"/>
        </w:rPr>
        <w:t>подпись</w:t>
      </w:r>
      <w:r w:rsidRPr="009C1D34">
        <w:rPr>
          <w:sz w:val="22"/>
          <w:szCs w:val="22"/>
        </w:rPr>
        <w:tab/>
        <w:t xml:space="preserve">   </w:t>
      </w:r>
      <w:r w:rsidR="00424F0E" w:rsidRPr="009C1D34">
        <w:rPr>
          <w:sz w:val="22"/>
          <w:szCs w:val="22"/>
        </w:rPr>
        <w:t xml:space="preserve">    </w:t>
      </w:r>
      <w:r w:rsidR="00424F0E" w:rsidRPr="009C1D34">
        <w:rPr>
          <w:sz w:val="22"/>
          <w:szCs w:val="22"/>
        </w:rPr>
        <w:tab/>
      </w:r>
      <w:r w:rsidR="00424F0E" w:rsidRPr="009C1D34">
        <w:rPr>
          <w:sz w:val="22"/>
          <w:szCs w:val="22"/>
        </w:rPr>
        <w:tab/>
      </w:r>
      <w:r w:rsidRPr="009C1D34">
        <w:rPr>
          <w:sz w:val="22"/>
          <w:szCs w:val="22"/>
        </w:rPr>
        <w:t>расшифровка подписи</w:t>
      </w:r>
    </w:p>
    <w:p w:rsidR="004072D7" w:rsidRPr="009C1D34" w:rsidRDefault="004072D7" w:rsidP="00834B25">
      <w:pPr>
        <w:spacing w:after="0" w:line="240" w:lineRule="auto"/>
        <w:jc w:val="both"/>
        <w:rPr>
          <w:sz w:val="22"/>
          <w:szCs w:val="22"/>
        </w:rPr>
      </w:pPr>
      <w:r w:rsidRPr="009C1D34">
        <w:rPr>
          <w:sz w:val="22"/>
          <w:szCs w:val="22"/>
        </w:rPr>
        <w:t>Принял: «___</w:t>
      </w:r>
      <w:r w:rsidR="00834B25" w:rsidRPr="009C1D34">
        <w:rPr>
          <w:sz w:val="22"/>
          <w:szCs w:val="22"/>
        </w:rPr>
        <w:t>__»_______</w:t>
      </w:r>
      <w:r w:rsidRPr="009C1D34">
        <w:rPr>
          <w:sz w:val="22"/>
          <w:szCs w:val="22"/>
        </w:rPr>
        <w:t xml:space="preserve">___20___г. ____________________ </w:t>
      </w:r>
      <w:r w:rsidR="00834B25" w:rsidRPr="009C1D34">
        <w:rPr>
          <w:sz w:val="22"/>
          <w:szCs w:val="22"/>
        </w:rPr>
        <w:t>_________</w:t>
      </w:r>
      <w:r w:rsidRPr="009C1D34">
        <w:rPr>
          <w:sz w:val="22"/>
          <w:szCs w:val="22"/>
        </w:rPr>
        <w:t>/____</w:t>
      </w:r>
      <w:r w:rsidR="00834B25" w:rsidRPr="009C1D34">
        <w:rPr>
          <w:sz w:val="22"/>
          <w:szCs w:val="22"/>
        </w:rPr>
        <w:t>_</w:t>
      </w:r>
      <w:r w:rsidRPr="009C1D34">
        <w:rPr>
          <w:sz w:val="22"/>
          <w:szCs w:val="22"/>
        </w:rPr>
        <w:t>_____________/</w:t>
      </w:r>
    </w:p>
    <w:p w:rsidR="004072D7" w:rsidRPr="009C1D34" w:rsidRDefault="004072D7" w:rsidP="00D0749F">
      <w:pPr>
        <w:spacing w:after="0" w:line="240" w:lineRule="auto"/>
        <w:ind w:firstLine="708"/>
        <w:jc w:val="both"/>
        <w:rPr>
          <w:sz w:val="22"/>
          <w:szCs w:val="22"/>
        </w:rPr>
      </w:pPr>
      <w:r w:rsidRPr="009C1D34">
        <w:rPr>
          <w:sz w:val="22"/>
          <w:szCs w:val="22"/>
        </w:rPr>
        <w:t xml:space="preserve">                           </w:t>
      </w:r>
      <w:r w:rsidR="00834B25" w:rsidRPr="009C1D34">
        <w:rPr>
          <w:sz w:val="22"/>
          <w:szCs w:val="22"/>
        </w:rPr>
        <w:tab/>
      </w:r>
      <w:r w:rsidR="00834B25" w:rsidRPr="009C1D34">
        <w:rPr>
          <w:sz w:val="22"/>
          <w:szCs w:val="22"/>
        </w:rPr>
        <w:tab/>
      </w:r>
      <w:r w:rsidRPr="009C1D34">
        <w:rPr>
          <w:sz w:val="22"/>
          <w:szCs w:val="22"/>
        </w:rPr>
        <w:t xml:space="preserve">должность специалиста </w:t>
      </w:r>
      <w:r w:rsidR="00424F0E" w:rsidRPr="009C1D34">
        <w:rPr>
          <w:sz w:val="22"/>
          <w:szCs w:val="22"/>
        </w:rPr>
        <w:t xml:space="preserve">    </w:t>
      </w:r>
      <w:r w:rsidRPr="009C1D34">
        <w:rPr>
          <w:sz w:val="22"/>
          <w:szCs w:val="22"/>
        </w:rPr>
        <w:t>подпись   расшифровка подписи</w:t>
      </w:r>
    </w:p>
    <w:p w:rsidR="004072D7" w:rsidRPr="003A4EEC" w:rsidRDefault="004072D7" w:rsidP="00D0749F">
      <w:pPr>
        <w:spacing w:after="0" w:line="240" w:lineRule="auto"/>
        <w:ind w:firstLine="67"/>
        <w:jc w:val="both"/>
        <w:rPr>
          <w:sz w:val="20"/>
          <w:szCs w:val="20"/>
        </w:rPr>
      </w:pPr>
      <w:r w:rsidRPr="003A4EEC">
        <w:rPr>
          <w:sz w:val="20"/>
          <w:szCs w:val="20"/>
        </w:rPr>
        <w:t>________________________________________________________________________</w:t>
      </w:r>
    </w:p>
    <w:p w:rsidR="0054695F" w:rsidRPr="003A4EEC" w:rsidRDefault="0054695F" w:rsidP="00D0749F">
      <w:pPr>
        <w:spacing w:after="0" w:line="240" w:lineRule="auto"/>
        <w:rPr>
          <w:ins w:id="7" w:author="Сухарева Галина Николаевна" w:date="2019-02-28T14:59:00Z"/>
          <w:sz w:val="20"/>
          <w:szCs w:val="20"/>
        </w:rPr>
      </w:pPr>
      <w:ins w:id="8" w:author="Сухарева Галина Николаевна" w:date="2019-02-28T14:59:00Z">
        <w:r w:rsidRPr="003A4EEC">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ins>
    </w:p>
    <w:p w:rsidR="00B55A57" w:rsidRDefault="00B55A57" w:rsidP="00127228">
      <w:pPr>
        <w:autoSpaceDE w:val="0"/>
        <w:autoSpaceDN w:val="0"/>
        <w:adjustRightInd w:val="0"/>
        <w:spacing w:after="0" w:line="240" w:lineRule="auto"/>
        <w:jc w:val="right"/>
        <w:rPr>
          <w:sz w:val="24"/>
          <w:szCs w:val="24"/>
        </w:rPr>
      </w:pPr>
    </w:p>
    <w:p w:rsidR="00B55A57" w:rsidRDefault="00B55A57" w:rsidP="00127228">
      <w:pPr>
        <w:autoSpaceDE w:val="0"/>
        <w:autoSpaceDN w:val="0"/>
        <w:adjustRightInd w:val="0"/>
        <w:spacing w:after="0" w:line="240" w:lineRule="auto"/>
        <w:jc w:val="right"/>
        <w:rPr>
          <w:sz w:val="24"/>
          <w:szCs w:val="24"/>
        </w:rPr>
      </w:pPr>
    </w:p>
    <w:p w:rsidR="001B1A2A" w:rsidRDefault="001B1A2A" w:rsidP="00127228">
      <w:pPr>
        <w:autoSpaceDE w:val="0"/>
        <w:autoSpaceDN w:val="0"/>
        <w:adjustRightInd w:val="0"/>
        <w:spacing w:after="0" w:line="240" w:lineRule="auto"/>
        <w:jc w:val="right"/>
        <w:rPr>
          <w:sz w:val="24"/>
          <w:szCs w:val="24"/>
        </w:rPr>
      </w:pPr>
    </w:p>
    <w:p w:rsidR="00D21803" w:rsidRDefault="00D21803" w:rsidP="00127228">
      <w:pPr>
        <w:autoSpaceDE w:val="0"/>
        <w:autoSpaceDN w:val="0"/>
        <w:adjustRightInd w:val="0"/>
        <w:spacing w:after="0" w:line="240" w:lineRule="auto"/>
        <w:jc w:val="right"/>
        <w:rPr>
          <w:sz w:val="24"/>
          <w:szCs w:val="24"/>
        </w:rPr>
      </w:pPr>
    </w:p>
    <w:p w:rsidR="00114EE4" w:rsidRPr="00D21803" w:rsidRDefault="0097122E" w:rsidP="00127228">
      <w:pPr>
        <w:autoSpaceDE w:val="0"/>
        <w:autoSpaceDN w:val="0"/>
        <w:adjustRightInd w:val="0"/>
        <w:spacing w:after="0" w:line="240" w:lineRule="auto"/>
        <w:jc w:val="right"/>
        <w:rPr>
          <w:sz w:val="20"/>
          <w:szCs w:val="20"/>
        </w:rPr>
      </w:pPr>
      <w:r w:rsidRPr="00D21803">
        <w:rPr>
          <w:sz w:val="20"/>
          <w:szCs w:val="20"/>
        </w:rPr>
        <w:lastRenderedPageBreak/>
        <w:t>Приложение №</w:t>
      </w:r>
      <w:r w:rsidR="00452639" w:rsidRPr="00D21803">
        <w:rPr>
          <w:sz w:val="20"/>
          <w:szCs w:val="20"/>
        </w:rPr>
        <w:t xml:space="preserve"> </w:t>
      </w:r>
      <w:r w:rsidRPr="00D21803">
        <w:rPr>
          <w:sz w:val="20"/>
          <w:szCs w:val="20"/>
        </w:rPr>
        <w:t>4</w:t>
      </w:r>
    </w:p>
    <w:p w:rsidR="00114EE4" w:rsidRPr="00D21803" w:rsidRDefault="004072D7" w:rsidP="00127228">
      <w:pPr>
        <w:widowControl w:val="0"/>
        <w:tabs>
          <w:tab w:val="left" w:pos="567"/>
        </w:tabs>
        <w:spacing w:after="0" w:line="240" w:lineRule="auto"/>
        <w:ind w:firstLine="567"/>
        <w:contextualSpacing/>
        <w:jc w:val="right"/>
        <w:rPr>
          <w:sz w:val="20"/>
          <w:szCs w:val="20"/>
        </w:rPr>
      </w:pPr>
      <w:r w:rsidRPr="00D21803">
        <w:rPr>
          <w:sz w:val="20"/>
          <w:szCs w:val="20"/>
        </w:rPr>
        <w:t xml:space="preserve">                                                             </w:t>
      </w:r>
      <w:r w:rsidR="00114EE4" w:rsidRPr="00D21803">
        <w:rPr>
          <w:sz w:val="20"/>
          <w:szCs w:val="20"/>
        </w:rPr>
        <w:t>к Административному регламенту</w:t>
      </w:r>
    </w:p>
    <w:p w:rsidR="00570423" w:rsidRPr="00D21803" w:rsidRDefault="00114EE4" w:rsidP="00127228">
      <w:pPr>
        <w:spacing w:after="0" w:line="240" w:lineRule="auto"/>
        <w:jc w:val="right"/>
        <w:rPr>
          <w:sz w:val="20"/>
          <w:szCs w:val="20"/>
        </w:rPr>
      </w:pPr>
      <w:r w:rsidRPr="00D21803">
        <w:rPr>
          <w:sz w:val="20"/>
          <w:szCs w:val="20"/>
        </w:rPr>
        <w:t>предоставления муниципальной услуги</w:t>
      </w:r>
    </w:p>
    <w:p w:rsidR="00570423" w:rsidRPr="00D21803" w:rsidRDefault="00127228" w:rsidP="00570423">
      <w:pPr>
        <w:spacing w:after="0" w:line="240" w:lineRule="auto"/>
        <w:jc w:val="right"/>
        <w:rPr>
          <w:sz w:val="20"/>
          <w:szCs w:val="20"/>
        </w:rPr>
      </w:pPr>
      <w:r w:rsidRPr="00D21803">
        <w:rPr>
          <w:sz w:val="20"/>
          <w:szCs w:val="20"/>
        </w:rPr>
        <w:t xml:space="preserve"> </w:t>
      </w:r>
      <w:r w:rsidR="009C6C39" w:rsidRPr="00D21803">
        <w:rPr>
          <w:sz w:val="20"/>
          <w:szCs w:val="20"/>
        </w:rPr>
        <w:t>«</w:t>
      </w:r>
      <w:r w:rsidR="00B5315E" w:rsidRPr="00D21803">
        <w:rPr>
          <w:sz w:val="20"/>
          <w:szCs w:val="20"/>
        </w:rPr>
        <w:t>Присвоение и</w:t>
      </w:r>
      <w:r w:rsidR="00570423" w:rsidRPr="00D21803">
        <w:rPr>
          <w:sz w:val="20"/>
          <w:szCs w:val="20"/>
        </w:rPr>
        <w:t xml:space="preserve"> </w:t>
      </w:r>
      <w:r w:rsidR="00B5315E" w:rsidRPr="00D21803">
        <w:rPr>
          <w:sz w:val="20"/>
          <w:szCs w:val="20"/>
        </w:rPr>
        <w:t>аннулирование адресов</w:t>
      </w:r>
      <w:r w:rsidR="00453193" w:rsidRPr="00D21803">
        <w:rPr>
          <w:sz w:val="20"/>
          <w:szCs w:val="20"/>
        </w:rPr>
        <w:t xml:space="preserve"> объектов</w:t>
      </w:r>
      <w:r w:rsidR="00570423" w:rsidRPr="00D21803">
        <w:rPr>
          <w:sz w:val="20"/>
          <w:szCs w:val="20"/>
        </w:rPr>
        <w:t xml:space="preserve"> </w:t>
      </w:r>
      <w:r w:rsidR="00453193" w:rsidRPr="00D21803">
        <w:rPr>
          <w:sz w:val="20"/>
          <w:szCs w:val="20"/>
        </w:rPr>
        <w:t>адресации</w:t>
      </w:r>
      <w:r w:rsidR="00570423" w:rsidRPr="00D21803">
        <w:rPr>
          <w:sz w:val="20"/>
          <w:szCs w:val="20"/>
        </w:rPr>
        <w:t>»</w:t>
      </w:r>
    </w:p>
    <w:p w:rsidR="00570423" w:rsidRDefault="00570423" w:rsidP="00D0749F">
      <w:pPr>
        <w:spacing w:after="0" w:line="240" w:lineRule="auto"/>
        <w:jc w:val="center"/>
        <w:rPr>
          <w:b/>
          <w:bCs/>
          <w:sz w:val="24"/>
          <w:szCs w:val="24"/>
        </w:rPr>
      </w:pPr>
    </w:p>
    <w:p w:rsidR="00570423" w:rsidRDefault="00114EE4" w:rsidP="00D0749F">
      <w:pPr>
        <w:spacing w:after="0" w:line="240" w:lineRule="auto"/>
        <w:jc w:val="center"/>
        <w:rPr>
          <w:b/>
          <w:bCs/>
          <w:sz w:val="24"/>
          <w:szCs w:val="24"/>
        </w:rPr>
      </w:pPr>
      <w:r w:rsidRPr="00D0749F">
        <w:rPr>
          <w:b/>
          <w:bCs/>
          <w:sz w:val="24"/>
          <w:szCs w:val="24"/>
        </w:rPr>
        <w:t>ФОРМА</w:t>
      </w:r>
    </w:p>
    <w:p w:rsidR="00EC0CD3" w:rsidRDefault="00114EE4" w:rsidP="00D0749F">
      <w:pPr>
        <w:spacing w:after="0" w:line="240" w:lineRule="auto"/>
        <w:jc w:val="center"/>
        <w:rPr>
          <w:b/>
          <w:bCs/>
          <w:sz w:val="24"/>
          <w:szCs w:val="24"/>
        </w:rPr>
      </w:pPr>
      <w:r w:rsidRPr="00D0749F">
        <w:rPr>
          <w:b/>
          <w:bCs/>
          <w:sz w:val="24"/>
          <w:szCs w:val="24"/>
        </w:rPr>
        <w:t>решения об отказе в присвоении объекту адресации адреса</w:t>
      </w:r>
      <w:r w:rsidR="00570423">
        <w:rPr>
          <w:b/>
          <w:bCs/>
          <w:sz w:val="24"/>
          <w:szCs w:val="24"/>
        </w:rPr>
        <w:t xml:space="preserve"> </w:t>
      </w:r>
    </w:p>
    <w:p w:rsidR="00114EE4" w:rsidRPr="00D0749F" w:rsidRDefault="00114EE4" w:rsidP="00D0749F">
      <w:pPr>
        <w:spacing w:after="0" w:line="240" w:lineRule="auto"/>
        <w:jc w:val="center"/>
        <w:rPr>
          <w:b/>
          <w:bCs/>
          <w:sz w:val="24"/>
          <w:szCs w:val="24"/>
        </w:rPr>
      </w:pPr>
      <w:r w:rsidRPr="00D0749F">
        <w:rPr>
          <w:b/>
          <w:bCs/>
          <w:sz w:val="24"/>
          <w:szCs w:val="24"/>
        </w:rPr>
        <w:t xml:space="preserve">или </w:t>
      </w:r>
      <w:proofErr w:type="gramStart"/>
      <w:r w:rsidRPr="00D0749F">
        <w:rPr>
          <w:b/>
          <w:bCs/>
          <w:sz w:val="24"/>
          <w:szCs w:val="24"/>
        </w:rPr>
        <w:t>аннулировании</w:t>
      </w:r>
      <w:proofErr w:type="gramEnd"/>
      <w:r w:rsidRPr="00D0749F">
        <w:rPr>
          <w:b/>
          <w:bCs/>
          <w:sz w:val="24"/>
          <w:szCs w:val="24"/>
        </w:rPr>
        <w:t xml:space="preserve"> его адреса</w:t>
      </w:r>
    </w:p>
    <w:p w:rsidR="00114EE4" w:rsidRPr="00D0749F" w:rsidRDefault="00114EE4" w:rsidP="00EC0CD3">
      <w:pPr>
        <w:spacing w:after="0" w:line="240" w:lineRule="auto"/>
        <w:ind w:left="4253"/>
        <w:rPr>
          <w:sz w:val="24"/>
          <w:szCs w:val="24"/>
        </w:rPr>
      </w:pPr>
    </w:p>
    <w:p w:rsidR="00114EE4" w:rsidRPr="00D0749F" w:rsidRDefault="00114EE4" w:rsidP="00EC0CD3">
      <w:pPr>
        <w:pBdr>
          <w:top w:val="single" w:sz="4" w:space="1" w:color="auto"/>
        </w:pBdr>
        <w:spacing w:after="0" w:line="240" w:lineRule="auto"/>
        <w:ind w:left="4253"/>
        <w:jc w:val="center"/>
        <w:rPr>
          <w:sz w:val="24"/>
          <w:szCs w:val="24"/>
        </w:rPr>
      </w:pPr>
      <w:r w:rsidRPr="00D0749F">
        <w:rPr>
          <w:sz w:val="24"/>
          <w:szCs w:val="24"/>
        </w:rPr>
        <w:t>(Ф.И.О., адрес Заявителя (представителя) Заявителя)</w:t>
      </w:r>
    </w:p>
    <w:p w:rsidR="00114EE4" w:rsidRPr="00D0749F" w:rsidRDefault="00114EE4" w:rsidP="00EC0CD3">
      <w:pPr>
        <w:spacing w:after="0" w:line="240" w:lineRule="auto"/>
        <w:ind w:left="4253"/>
        <w:rPr>
          <w:sz w:val="24"/>
          <w:szCs w:val="24"/>
        </w:rPr>
      </w:pPr>
    </w:p>
    <w:p w:rsidR="00114EE4" w:rsidRPr="00D0749F" w:rsidRDefault="00114EE4" w:rsidP="00EC0CD3">
      <w:pPr>
        <w:pBdr>
          <w:top w:val="single" w:sz="4" w:space="1" w:color="auto"/>
        </w:pBdr>
        <w:spacing w:after="0" w:line="240" w:lineRule="auto"/>
        <w:ind w:left="4253"/>
        <w:jc w:val="center"/>
        <w:rPr>
          <w:sz w:val="24"/>
          <w:szCs w:val="24"/>
        </w:rPr>
      </w:pPr>
      <w:r w:rsidRPr="00D0749F">
        <w:rPr>
          <w:sz w:val="24"/>
          <w:szCs w:val="24"/>
        </w:rPr>
        <w:t>(регистрационный номер заявления о присвоении объекту адресации адреса или аннулировании его адреса)</w:t>
      </w:r>
    </w:p>
    <w:p w:rsidR="00256D4A" w:rsidRDefault="00114EE4" w:rsidP="00D0749F">
      <w:pPr>
        <w:spacing w:after="0" w:line="240" w:lineRule="auto"/>
        <w:jc w:val="center"/>
        <w:rPr>
          <w:b/>
          <w:bCs/>
          <w:sz w:val="24"/>
          <w:szCs w:val="24"/>
        </w:rPr>
      </w:pPr>
      <w:r w:rsidRPr="00D0749F">
        <w:rPr>
          <w:b/>
          <w:bCs/>
          <w:sz w:val="24"/>
          <w:szCs w:val="24"/>
        </w:rPr>
        <w:t>Решение об отказе</w:t>
      </w:r>
      <w:r w:rsidR="00256D4A">
        <w:rPr>
          <w:b/>
          <w:bCs/>
          <w:sz w:val="24"/>
          <w:szCs w:val="24"/>
        </w:rPr>
        <w:t xml:space="preserve"> </w:t>
      </w:r>
      <w:r w:rsidRPr="00D0749F">
        <w:rPr>
          <w:b/>
          <w:bCs/>
          <w:sz w:val="24"/>
          <w:szCs w:val="24"/>
        </w:rPr>
        <w:t xml:space="preserve">в присвоении объекту адресации адреса </w:t>
      </w:r>
    </w:p>
    <w:p w:rsidR="00114EE4" w:rsidRPr="00D0749F" w:rsidRDefault="00114EE4" w:rsidP="00D0749F">
      <w:pPr>
        <w:spacing w:after="0" w:line="240" w:lineRule="auto"/>
        <w:jc w:val="center"/>
        <w:rPr>
          <w:b/>
          <w:bCs/>
          <w:sz w:val="24"/>
          <w:szCs w:val="24"/>
        </w:rPr>
      </w:pPr>
      <w:r w:rsidRPr="00D0749F">
        <w:rPr>
          <w:b/>
          <w:bCs/>
          <w:sz w:val="24"/>
          <w:szCs w:val="24"/>
        </w:rPr>
        <w:t xml:space="preserve">или </w:t>
      </w:r>
      <w:proofErr w:type="gramStart"/>
      <w:r w:rsidRPr="00D0749F">
        <w:rPr>
          <w:b/>
          <w:bCs/>
          <w:sz w:val="24"/>
          <w:szCs w:val="24"/>
        </w:rPr>
        <w:t>аннулировании</w:t>
      </w:r>
      <w:proofErr w:type="gramEnd"/>
      <w:r w:rsidRPr="00D0749F">
        <w:rPr>
          <w:b/>
          <w:bCs/>
          <w:sz w:val="24"/>
          <w:szCs w:val="24"/>
        </w:rPr>
        <w:t xml:space="preserve">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1B386D" w:rsidTr="0036620C">
        <w:trPr>
          <w:jc w:val="center"/>
        </w:trPr>
        <w:tc>
          <w:tcPr>
            <w:tcW w:w="398" w:type="dxa"/>
            <w:tcBorders>
              <w:top w:val="nil"/>
              <w:left w:val="nil"/>
              <w:bottom w:val="nil"/>
              <w:right w:val="nil"/>
            </w:tcBorders>
            <w:vAlign w:val="bottom"/>
          </w:tcPr>
          <w:p w:rsidR="00114EE4" w:rsidRPr="001B386D" w:rsidRDefault="0036620C" w:rsidP="00D0749F">
            <w:pPr>
              <w:spacing w:after="0" w:line="240" w:lineRule="auto"/>
              <w:ind w:right="57"/>
              <w:jc w:val="right"/>
              <w:rPr>
                <w:sz w:val="24"/>
                <w:szCs w:val="24"/>
              </w:rPr>
            </w:pPr>
            <w:r w:rsidRPr="001B386D">
              <w:rPr>
                <w:sz w:val="24"/>
                <w:szCs w:val="24"/>
              </w:rPr>
              <w:t>от</w:t>
            </w:r>
          </w:p>
        </w:tc>
        <w:tc>
          <w:tcPr>
            <w:tcW w:w="1588"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c>
          <w:tcPr>
            <w:tcW w:w="1134" w:type="dxa"/>
            <w:tcBorders>
              <w:top w:val="nil"/>
              <w:left w:val="nil"/>
              <w:bottom w:val="nil"/>
              <w:right w:val="nil"/>
            </w:tcBorders>
            <w:vAlign w:val="bottom"/>
          </w:tcPr>
          <w:p w:rsidR="00114EE4" w:rsidRPr="001B386D" w:rsidRDefault="00114EE4" w:rsidP="00D0749F">
            <w:pPr>
              <w:spacing w:after="0" w:line="240" w:lineRule="auto"/>
              <w:ind w:right="57"/>
              <w:jc w:val="right"/>
              <w:rPr>
                <w:sz w:val="24"/>
                <w:szCs w:val="24"/>
              </w:rPr>
            </w:pPr>
            <w:r w:rsidRPr="001B386D">
              <w:rPr>
                <w:sz w:val="24"/>
                <w:szCs w:val="24"/>
              </w:rPr>
              <w:t>№</w:t>
            </w:r>
          </w:p>
        </w:tc>
        <w:tc>
          <w:tcPr>
            <w:tcW w:w="1134"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r>
    </w:tbl>
    <w:p w:rsidR="00114EE4" w:rsidRPr="00D0749F" w:rsidRDefault="00114EE4" w:rsidP="00D0749F">
      <w:pPr>
        <w:spacing w:after="0" w:line="240" w:lineRule="auto"/>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(наименование органа местного самоуправления)</w:t>
      </w:r>
    </w:p>
    <w:p w:rsidR="00114EE4" w:rsidRPr="00D0749F" w:rsidRDefault="00114EE4" w:rsidP="00D0749F">
      <w:pPr>
        <w:tabs>
          <w:tab w:val="right" w:pos="9923"/>
        </w:tabs>
        <w:spacing w:after="0" w:line="240" w:lineRule="auto"/>
        <w:rPr>
          <w:sz w:val="24"/>
          <w:szCs w:val="24"/>
        </w:rPr>
      </w:pPr>
      <w:r w:rsidRPr="00D0749F">
        <w:rPr>
          <w:sz w:val="24"/>
          <w:szCs w:val="24"/>
        </w:rPr>
        <w:t xml:space="preserve">сообщает, что </w:t>
      </w:r>
      <w:r w:rsidRPr="00D0749F">
        <w:rPr>
          <w:sz w:val="24"/>
          <w:szCs w:val="24"/>
        </w:rPr>
        <w:tab/>
        <w:t>,</w:t>
      </w:r>
    </w:p>
    <w:p w:rsidR="00114EE4" w:rsidRPr="00D0749F" w:rsidRDefault="00114EE4" w:rsidP="00D0749F">
      <w:pPr>
        <w:pBdr>
          <w:top w:val="single" w:sz="4" w:space="1" w:color="auto"/>
        </w:pBdr>
        <w:spacing w:after="0" w:line="240" w:lineRule="auto"/>
        <w:ind w:left="1559" w:right="113"/>
        <w:jc w:val="center"/>
        <w:rPr>
          <w:sz w:val="24"/>
          <w:szCs w:val="24"/>
        </w:rPr>
      </w:pPr>
      <w:proofErr w:type="gramStart"/>
      <w:r w:rsidRPr="00D0749F">
        <w:rPr>
          <w:sz w:val="24"/>
          <w:szCs w:val="24"/>
        </w:rPr>
        <w:t>(Ф.И.О. Заявителя в дательном падеже, наименование, номер и дата выдачи документа,</w:t>
      </w:r>
      <w:proofErr w:type="gramEnd"/>
    </w:p>
    <w:p w:rsidR="00114EE4" w:rsidRPr="00D0749F" w:rsidRDefault="00114EE4" w:rsidP="00D0749F">
      <w:pPr>
        <w:pBdr>
          <w:top w:val="single" w:sz="4" w:space="1" w:color="auto"/>
        </w:pBdr>
        <w:spacing w:after="0" w:line="240" w:lineRule="auto"/>
        <w:jc w:val="center"/>
        <w:rPr>
          <w:sz w:val="24"/>
          <w:szCs w:val="24"/>
        </w:rPr>
      </w:pPr>
      <w:proofErr w:type="gramStart"/>
      <w:r w:rsidRPr="00D0749F">
        <w:rPr>
          <w:sz w:val="24"/>
          <w:szCs w:val="24"/>
        </w:rPr>
        <w:t>подтверждающего личность, почтовый адрес – для физического лица; полное наименование, ИНН, КПП (для</w:t>
      </w:r>
      <w:proofErr w:type="gramEnd"/>
    </w:p>
    <w:p w:rsidR="00114EE4" w:rsidRPr="00D0749F" w:rsidRDefault="00114EE4" w:rsidP="00D0749F">
      <w:pPr>
        <w:spacing w:after="0" w:line="240" w:lineRule="auto"/>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российского юридического лица), страна, дата и номер регистрации (для иностранного юридического лица),</w:t>
      </w:r>
    </w:p>
    <w:p w:rsidR="00114EE4" w:rsidRPr="00D0749F" w:rsidRDefault="00114EE4" w:rsidP="00D0749F">
      <w:pPr>
        <w:tabs>
          <w:tab w:val="right" w:pos="9921"/>
        </w:tabs>
        <w:spacing w:after="0" w:line="240" w:lineRule="auto"/>
        <w:rPr>
          <w:sz w:val="24"/>
          <w:szCs w:val="24"/>
        </w:rPr>
      </w:pPr>
      <w:r w:rsidRPr="00D0749F">
        <w:rPr>
          <w:sz w:val="24"/>
          <w:szCs w:val="24"/>
        </w:rPr>
        <w:tab/>
        <w:t>,</w:t>
      </w:r>
    </w:p>
    <w:p w:rsidR="00114EE4" w:rsidRPr="00D0749F" w:rsidRDefault="00114EE4" w:rsidP="00D0749F">
      <w:pPr>
        <w:pBdr>
          <w:top w:val="single" w:sz="4" w:space="1" w:color="auto"/>
        </w:pBdr>
        <w:spacing w:after="0" w:line="240" w:lineRule="auto"/>
        <w:ind w:right="113"/>
        <w:jc w:val="center"/>
        <w:rPr>
          <w:sz w:val="24"/>
          <w:szCs w:val="24"/>
        </w:rPr>
      </w:pPr>
      <w:r w:rsidRPr="00D0749F">
        <w:rPr>
          <w:sz w:val="24"/>
          <w:szCs w:val="24"/>
        </w:rPr>
        <w:t>почтовый адрес – для юридического лица)</w:t>
      </w:r>
    </w:p>
    <w:p w:rsidR="00114EE4" w:rsidRPr="00D0749F" w:rsidRDefault="00114EE4" w:rsidP="00D0749F">
      <w:pPr>
        <w:spacing w:after="0" w:line="240" w:lineRule="auto"/>
        <w:jc w:val="both"/>
        <w:rPr>
          <w:sz w:val="24"/>
          <w:szCs w:val="24"/>
        </w:rPr>
      </w:pPr>
      <w:r w:rsidRPr="00D0749F">
        <w:rPr>
          <w:sz w:val="24"/>
          <w:szCs w:val="24"/>
        </w:rPr>
        <w:t>на основании Правил присвоения, изменения и аннулирования адресов,</w:t>
      </w:r>
      <w:r w:rsidR="00E24B31">
        <w:rPr>
          <w:sz w:val="24"/>
          <w:szCs w:val="24"/>
        </w:rPr>
        <w:t xml:space="preserve"> </w:t>
      </w:r>
      <w:r w:rsidRPr="00D0749F">
        <w:rPr>
          <w:sz w:val="24"/>
          <w:szCs w:val="24"/>
        </w:rPr>
        <w:t>утвержденных постановлением Правительства Российской Федерации</w:t>
      </w:r>
      <w:r w:rsidR="00E24B31">
        <w:rPr>
          <w:sz w:val="24"/>
          <w:szCs w:val="24"/>
        </w:rPr>
        <w:t xml:space="preserve"> </w:t>
      </w:r>
      <w:r w:rsidRPr="00D0749F">
        <w:rPr>
          <w:sz w:val="24"/>
          <w:szCs w:val="24"/>
        </w:rPr>
        <w:t>от 19</w:t>
      </w:r>
      <w:r w:rsidR="00E24B31">
        <w:rPr>
          <w:sz w:val="24"/>
          <w:szCs w:val="24"/>
        </w:rPr>
        <w:t>.11.</w:t>
      </w:r>
      <w:r w:rsidRPr="00D0749F">
        <w:rPr>
          <w:sz w:val="24"/>
          <w:szCs w:val="24"/>
        </w:rPr>
        <w:t>2014 г. № 1221, отказано в присвоении (аннулировании) адреса следующему</w:t>
      </w:r>
      <w:r w:rsidR="005F247A">
        <w:rPr>
          <w:sz w:val="24"/>
          <w:szCs w:val="24"/>
        </w:rPr>
        <w:t xml:space="preserve"> </w:t>
      </w:r>
    </w:p>
    <w:p w:rsidR="00114EE4" w:rsidRPr="00D0749F" w:rsidRDefault="00114EE4" w:rsidP="00D0749F">
      <w:pPr>
        <w:spacing w:after="0" w:line="240" w:lineRule="auto"/>
        <w:ind w:left="5245"/>
        <w:rPr>
          <w:sz w:val="24"/>
          <w:szCs w:val="24"/>
        </w:rPr>
      </w:pPr>
      <w:r w:rsidRPr="00D0749F">
        <w:rPr>
          <w:sz w:val="24"/>
          <w:szCs w:val="24"/>
        </w:rPr>
        <w:t>(нужное подчеркнуть)</w:t>
      </w:r>
    </w:p>
    <w:p w:rsidR="00114EE4" w:rsidRPr="00D0749F" w:rsidRDefault="00114EE4" w:rsidP="00D0749F">
      <w:pPr>
        <w:spacing w:after="0" w:line="240" w:lineRule="auto"/>
        <w:rPr>
          <w:sz w:val="24"/>
          <w:szCs w:val="24"/>
        </w:rPr>
      </w:pPr>
      <w:r w:rsidRPr="00D0749F">
        <w:rPr>
          <w:sz w:val="24"/>
          <w:szCs w:val="24"/>
        </w:rPr>
        <w:t xml:space="preserve">объекту адресации  </w:t>
      </w:r>
    </w:p>
    <w:p w:rsidR="00114EE4" w:rsidRDefault="00114EE4" w:rsidP="00D0749F">
      <w:pPr>
        <w:pBdr>
          <w:top w:val="single" w:sz="4" w:space="1" w:color="auto"/>
        </w:pBdr>
        <w:spacing w:after="0" w:line="240" w:lineRule="auto"/>
        <w:ind w:left="2070"/>
        <w:jc w:val="center"/>
        <w:rPr>
          <w:sz w:val="24"/>
          <w:szCs w:val="24"/>
        </w:rPr>
      </w:pPr>
      <w:proofErr w:type="gramStart"/>
      <w:r w:rsidRPr="00D0749F">
        <w:rPr>
          <w:sz w:val="24"/>
          <w:szCs w:val="24"/>
        </w:rPr>
        <w:t>(вид и наименование объекта адресации, описание</w:t>
      </w:r>
      <w:proofErr w:type="gramEnd"/>
    </w:p>
    <w:p w:rsidR="00B43492" w:rsidRPr="00D0749F" w:rsidRDefault="00B43492" w:rsidP="00D0749F">
      <w:pPr>
        <w:pBdr>
          <w:top w:val="single" w:sz="4" w:space="1" w:color="auto"/>
        </w:pBdr>
        <w:spacing w:after="0" w:line="240" w:lineRule="auto"/>
        <w:ind w:left="2070"/>
        <w:jc w:val="center"/>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местонахождения объекта адресации в случае обращения Заявителя о присвоении объекту адресации адреса,</w:t>
      </w:r>
    </w:p>
    <w:p w:rsidR="00114EE4" w:rsidRPr="00D0749F" w:rsidRDefault="00114EE4" w:rsidP="00D0749F">
      <w:pPr>
        <w:spacing w:after="0" w:line="240" w:lineRule="auto"/>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адрес объекта адресации в случае обращения Заявителя об аннулировании его адреса)</w:t>
      </w:r>
    </w:p>
    <w:p w:rsidR="00114EE4" w:rsidRPr="00D0749F" w:rsidRDefault="00114EE4" w:rsidP="00D0749F">
      <w:pPr>
        <w:spacing w:after="0" w:line="240" w:lineRule="auto"/>
        <w:rPr>
          <w:sz w:val="24"/>
          <w:szCs w:val="24"/>
        </w:rPr>
      </w:pPr>
    </w:p>
    <w:p w:rsidR="00114EE4" w:rsidRPr="00D0749F" w:rsidRDefault="00114EE4" w:rsidP="00D0749F">
      <w:pPr>
        <w:spacing w:after="0" w:line="240" w:lineRule="auto"/>
        <w:rPr>
          <w:sz w:val="24"/>
          <w:szCs w:val="24"/>
        </w:rPr>
      </w:pPr>
      <w:r w:rsidRPr="00D0749F">
        <w:rPr>
          <w:sz w:val="24"/>
          <w:szCs w:val="24"/>
        </w:rPr>
        <w:t xml:space="preserve">в связи </w:t>
      </w:r>
      <w:proofErr w:type="gramStart"/>
      <w:r w:rsidRPr="00D0749F">
        <w:rPr>
          <w:sz w:val="24"/>
          <w:szCs w:val="24"/>
        </w:rPr>
        <w:t>с</w:t>
      </w:r>
      <w:proofErr w:type="gramEnd"/>
      <w:r w:rsidRPr="00D0749F">
        <w:rPr>
          <w:sz w:val="24"/>
          <w:szCs w:val="24"/>
        </w:rPr>
        <w:t xml:space="preserve">  </w:t>
      </w:r>
    </w:p>
    <w:p w:rsidR="00114EE4" w:rsidRPr="00D0749F" w:rsidRDefault="00114EE4" w:rsidP="00D0749F">
      <w:pPr>
        <w:pBdr>
          <w:top w:val="single" w:sz="4" w:space="1" w:color="auto"/>
        </w:pBdr>
        <w:spacing w:after="0" w:line="240" w:lineRule="auto"/>
        <w:ind w:right="113"/>
        <w:jc w:val="center"/>
        <w:rPr>
          <w:sz w:val="24"/>
          <w:szCs w:val="24"/>
        </w:rPr>
      </w:pPr>
      <w:r w:rsidRPr="00D0749F">
        <w:rPr>
          <w:sz w:val="24"/>
          <w:szCs w:val="24"/>
        </w:rPr>
        <w:t>(основание отказа)</w:t>
      </w:r>
    </w:p>
    <w:p w:rsidR="00114EE4" w:rsidRPr="00D0749F" w:rsidRDefault="00114EE4" w:rsidP="00D0749F">
      <w:pPr>
        <w:spacing w:after="0" w:line="240" w:lineRule="auto"/>
        <w:ind w:firstLine="567"/>
        <w:jc w:val="both"/>
        <w:rPr>
          <w:sz w:val="24"/>
          <w:szCs w:val="24"/>
        </w:rPr>
      </w:pPr>
      <w:r w:rsidRPr="00D0749F">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020"/>
        <w:gridCol w:w="2268"/>
      </w:tblGrid>
      <w:tr w:rsidR="00133AE5" w:rsidRPr="001B386D" w:rsidTr="00592BD6">
        <w:tc>
          <w:tcPr>
            <w:tcW w:w="5954"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c>
          <w:tcPr>
            <w:tcW w:w="1020" w:type="dxa"/>
            <w:tcBorders>
              <w:top w:val="nil"/>
              <w:left w:val="nil"/>
              <w:bottom w:val="nil"/>
              <w:right w:val="nil"/>
            </w:tcBorders>
            <w:vAlign w:val="bottom"/>
          </w:tcPr>
          <w:p w:rsidR="00114EE4" w:rsidRPr="001B386D" w:rsidRDefault="00114EE4" w:rsidP="00D0749F">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r>
      <w:tr w:rsidR="00133AE5" w:rsidRPr="001B386D" w:rsidTr="00592BD6">
        <w:tc>
          <w:tcPr>
            <w:tcW w:w="5954" w:type="dxa"/>
            <w:tcBorders>
              <w:top w:val="nil"/>
              <w:left w:val="nil"/>
              <w:bottom w:val="nil"/>
              <w:right w:val="nil"/>
            </w:tcBorders>
          </w:tcPr>
          <w:p w:rsidR="00114EE4" w:rsidRPr="001B386D" w:rsidRDefault="00114EE4" w:rsidP="00D0749F">
            <w:pPr>
              <w:spacing w:after="0" w:line="240" w:lineRule="auto"/>
              <w:jc w:val="center"/>
              <w:rPr>
                <w:sz w:val="24"/>
                <w:szCs w:val="24"/>
              </w:rPr>
            </w:pPr>
            <w:r w:rsidRPr="001B386D">
              <w:rPr>
                <w:sz w:val="24"/>
                <w:szCs w:val="24"/>
              </w:rPr>
              <w:t>(должность, Ф.И.О.)</w:t>
            </w:r>
          </w:p>
        </w:tc>
        <w:tc>
          <w:tcPr>
            <w:tcW w:w="1020" w:type="dxa"/>
            <w:tcBorders>
              <w:top w:val="nil"/>
              <w:left w:val="nil"/>
              <w:bottom w:val="nil"/>
              <w:right w:val="nil"/>
            </w:tcBorders>
          </w:tcPr>
          <w:p w:rsidR="00114EE4" w:rsidRPr="001B386D" w:rsidRDefault="00114EE4" w:rsidP="00D0749F">
            <w:pPr>
              <w:spacing w:after="0" w:line="240" w:lineRule="auto"/>
              <w:jc w:val="center"/>
              <w:rPr>
                <w:sz w:val="24"/>
                <w:szCs w:val="24"/>
              </w:rPr>
            </w:pPr>
          </w:p>
        </w:tc>
        <w:tc>
          <w:tcPr>
            <w:tcW w:w="2268" w:type="dxa"/>
            <w:tcBorders>
              <w:top w:val="nil"/>
              <w:left w:val="nil"/>
              <w:bottom w:val="nil"/>
              <w:right w:val="nil"/>
            </w:tcBorders>
          </w:tcPr>
          <w:p w:rsidR="00114EE4" w:rsidRPr="001B386D" w:rsidRDefault="00114EE4" w:rsidP="00D0749F">
            <w:pPr>
              <w:spacing w:after="0" w:line="240" w:lineRule="auto"/>
              <w:jc w:val="center"/>
              <w:rPr>
                <w:sz w:val="24"/>
                <w:szCs w:val="24"/>
              </w:rPr>
            </w:pPr>
            <w:r w:rsidRPr="001B386D">
              <w:rPr>
                <w:sz w:val="24"/>
                <w:szCs w:val="24"/>
              </w:rPr>
              <w:t>(подпись)</w:t>
            </w:r>
          </w:p>
        </w:tc>
      </w:tr>
    </w:tbl>
    <w:p w:rsidR="00114EE4" w:rsidRPr="00D0749F" w:rsidRDefault="00114EE4" w:rsidP="00D0749F">
      <w:pPr>
        <w:spacing w:after="0" w:line="240" w:lineRule="auto"/>
        <w:jc w:val="right"/>
        <w:rPr>
          <w:sz w:val="24"/>
          <w:szCs w:val="24"/>
        </w:rPr>
      </w:pPr>
      <w:r w:rsidRPr="00D0749F">
        <w:rPr>
          <w:sz w:val="24"/>
          <w:szCs w:val="24"/>
        </w:rPr>
        <w:t>М.П.</w:t>
      </w:r>
    </w:p>
    <w:p w:rsidR="00114EE4" w:rsidRPr="00D0749F" w:rsidRDefault="00114EE4" w:rsidP="00D0749F">
      <w:pPr>
        <w:autoSpaceDE w:val="0"/>
        <w:autoSpaceDN w:val="0"/>
        <w:adjustRightInd w:val="0"/>
        <w:spacing w:after="0" w:line="240" w:lineRule="auto"/>
        <w:ind w:firstLine="709"/>
        <w:jc w:val="both"/>
        <w:rPr>
          <w:sz w:val="24"/>
          <w:szCs w:val="24"/>
        </w:rPr>
      </w:pPr>
    </w:p>
    <w:p w:rsidR="00B55A57" w:rsidRDefault="00B55A57" w:rsidP="00B43492">
      <w:pPr>
        <w:autoSpaceDE w:val="0"/>
        <w:autoSpaceDN w:val="0"/>
        <w:adjustRightInd w:val="0"/>
        <w:spacing w:after="0" w:line="240" w:lineRule="auto"/>
        <w:jc w:val="right"/>
        <w:rPr>
          <w:sz w:val="24"/>
          <w:szCs w:val="24"/>
        </w:rPr>
      </w:pPr>
    </w:p>
    <w:p w:rsidR="00D21803" w:rsidRDefault="00D21803" w:rsidP="00B43492">
      <w:pPr>
        <w:autoSpaceDE w:val="0"/>
        <w:autoSpaceDN w:val="0"/>
        <w:adjustRightInd w:val="0"/>
        <w:spacing w:after="0" w:line="240" w:lineRule="auto"/>
        <w:jc w:val="right"/>
        <w:rPr>
          <w:sz w:val="24"/>
          <w:szCs w:val="24"/>
        </w:rPr>
      </w:pPr>
    </w:p>
    <w:p w:rsidR="00B963CA" w:rsidRPr="00D21803" w:rsidRDefault="0097122E" w:rsidP="00B43492">
      <w:pPr>
        <w:autoSpaceDE w:val="0"/>
        <w:autoSpaceDN w:val="0"/>
        <w:adjustRightInd w:val="0"/>
        <w:spacing w:after="0" w:line="240" w:lineRule="auto"/>
        <w:jc w:val="right"/>
        <w:rPr>
          <w:sz w:val="20"/>
          <w:szCs w:val="20"/>
        </w:rPr>
      </w:pPr>
      <w:r w:rsidRPr="00D21803">
        <w:rPr>
          <w:sz w:val="20"/>
          <w:szCs w:val="20"/>
        </w:rPr>
        <w:lastRenderedPageBreak/>
        <w:t>Приложение № 5</w:t>
      </w:r>
    </w:p>
    <w:p w:rsidR="00B43492" w:rsidRPr="00D21803" w:rsidRDefault="00B43492" w:rsidP="00B43492">
      <w:pPr>
        <w:autoSpaceDE w:val="0"/>
        <w:autoSpaceDN w:val="0"/>
        <w:adjustRightInd w:val="0"/>
        <w:spacing w:after="0" w:line="240" w:lineRule="auto"/>
        <w:jc w:val="right"/>
        <w:rPr>
          <w:sz w:val="20"/>
          <w:szCs w:val="20"/>
        </w:rPr>
      </w:pPr>
      <w:r w:rsidRPr="00D21803">
        <w:rPr>
          <w:sz w:val="20"/>
          <w:szCs w:val="20"/>
        </w:rPr>
        <w:t>к А</w:t>
      </w:r>
      <w:r w:rsidR="00B963CA" w:rsidRPr="00D21803">
        <w:rPr>
          <w:sz w:val="20"/>
          <w:szCs w:val="20"/>
        </w:rPr>
        <w:t xml:space="preserve">дминистративному регламенту </w:t>
      </w:r>
    </w:p>
    <w:p w:rsidR="00B43492" w:rsidRPr="00D21803" w:rsidRDefault="00B963CA" w:rsidP="00B43492">
      <w:pPr>
        <w:autoSpaceDE w:val="0"/>
        <w:autoSpaceDN w:val="0"/>
        <w:adjustRightInd w:val="0"/>
        <w:spacing w:after="0" w:line="240" w:lineRule="auto"/>
        <w:jc w:val="right"/>
        <w:rPr>
          <w:sz w:val="20"/>
          <w:szCs w:val="20"/>
        </w:rPr>
      </w:pPr>
      <w:r w:rsidRPr="00D21803">
        <w:rPr>
          <w:sz w:val="20"/>
          <w:szCs w:val="20"/>
        </w:rPr>
        <w:t xml:space="preserve">предоставления муниципальной услуги </w:t>
      </w:r>
    </w:p>
    <w:p w:rsidR="00B963CA" w:rsidRPr="00D21803" w:rsidRDefault="00B963CA" w:rsidP="00B43492">
      <w:pPr>
        <w:autoSpaceDE w:val="0"/>
        <w:autoSpaceDN w:val="0"/>
        <w:adjustRightInd w:val="0"/>
        <w:spacing w:after="0" w:line="240" w:lineRule="auto"/>
        <w:jc w:val="right"/>
        <w:rPr>
          <w:sz w:val="20"/>
          <w:szCs w:val="20"/>
        </w:rPr>
      </w:pPr>
      <w:r w:rsidRPr="00D21803">
        <w:rPr>
          <w:sz w:val="20"/>
          <w:szCs w:val="20"/>
        </w:rPr>
        <w:t>«</w:t>
      </w:r>
      <w:r w:rsidR="00182FC6" w:rsidRPr="00D21803">
        <w:rPr>
          <w:sz w:val="20"/>
          <w:szCs w:val="20"/>
        </w:rPr>
        <w:t>Присвоение</w:t>
      </w:r>
      <w:r w:rsidR="00453193" w:rsidRPr="00D21803">
        <w:rPr>
          <w:sz w:val="20"/>
          <w:szCs w:val="20"/>
        </w:rPr>
        <w:t xml:space="preserve"> </w:t>
      </w:r>
      <w:r w:rsidR="00B5315E" w:rsidRPr="00D21803">
        <w:rPr>
          <w:sz w:val="20"/>
          <w:szCs w:val="20"/>
        </w:rPr>
        <w:t>и аннулирование</w:t>
      </w:r>
      <w:r w:rsidR="00182FC6" w:rsidRPr="00D21803">
        <w:rPr>
          <w:sz w:val="20"/>
          <w:szCs w:val="20"/>
        </w:rPr>
        <w:t xml:space="preserve"> адрес</w:t>
      </w:r>
      <w:r w:rsidR="00B5315E" w:rsidRPr="00D21803">
        <w:rPr>
          <w:sz w:val="20"/>
          <w:szCs w:val="20"/>
        </w:rPr>
        <w:t>ов</w:t>
      </w:r>
      <w:r w:rsidR="00453193" w:rsidRPr="00D21803">
        <w:rPr>
          <w:sz w:val="20"/>
          <w:szCs w:val="20"/>
        </w:rPr>
        <w:t xml:space="preserve"> объектов адресации</w:t>
      </w:r>
      <w:r w:rsidRPr="00D21803">
        <w:rPr>
          <w:sz w:val="20"/>
          <w:szCs w:val="20"/>
        </w:rPr>
        <w:t>»</w:t>
      </w:r>
    </w:p>
    <w:p w:rsidR="00B963CA" w:rsidRPr="00D0749F" w:rsidRDefault="00B963CA" w:rsidP="00D0749F">
      <w:pPr>
        <w:autoSpaceDE w:val="0"/>
        <w:autoSpaceDN w:val="0"/>
        <w:adjustRightInd w:val="0"/>
        <w:spacing w:after="0" w:line="240" w:lineRule="auto"/>
        <w:ind w:left="5245"/>
        <w:jc w:val="both"/>
        <w:rPr>
          <w:sz w:val="24"/>
          <w:szCs w:val="24"/>
        </w:rPr>
      </w:pP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РЕКОМЕНДУЕМАЯ ФОРМА ЗАЯВЛЕНИЯ</w:t>
      </w:r>
      <w:r w:rsidR="004275AD">
        <w:rPr>
          <w:sz w:val="24"/>
          <w:szCs w:val="24"/>
        </w:rPr>
        <w:t xml:space="preserve"> </w:t>
      </w:r>
      <w:r w:rsidRPr="00D0749F">
        <w:rPr>
          <w:sz w:val="24"/>
          <w:szCs w:val="24"/>
        </w:rPr>
        <w:t>ОБ ИСПРАВЛЕНИИ ОПЕЧАТОК И ОШИБОК В ВЫДАННЫХ В РЕЗУЛЬТАТЕ ПРЕДОСТАВЛЕНИЯ МУНИЦИПАЛЬНОЙ УСЛУГИ ДОКУМЕНТАХ</w:t>
      </w:r>
      <w:r w:rsidR="004275AD">
        <w:rPr>
          <w:sz w:val="24"/>
          <w:szCs w:val="24"/>
        </w:rPr>
        <w:t xml:space="preserve"> </w:t>
      </w:r>
      <w:r w:rsidRPr="00D0749F">
        <w:rPr>
          <w:sz w:val="24"/>
          <w:szCs w:val="24"/>
        </w:rPr>
        <w:t>(для юридических лиц)</w:t>
      </w:r>
    </w:p>
    <w:p w:rsidR="00B963CA" w:rsidRPr="00D0749F" w:rsidRDefault="00B963CA"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rPr>
          <w:sz w:val="24"/>
          <w:szCs w:val="24"/>
        </w:rPr>
      </w:pPr>
      <w:r w:rsidRPr="00D0749F">
        <w:rPr>
          <w:sz w:val="24"/>
          <w:szCs w:val="24"/>
        </w:rPr>
        <w:t>Фирменный бланк (при наличии)</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В ________________________</w:t>
      </w:r>
      <w:r w:rsidR="00DF29CD">
        <w:rPr>
          <w:sz w:val="24"/>
          <w:szCs w:val="24"/>
        </w:rPr>
        <w:t>____________________</w:t>
      </w:r>
    </w:p>
    <w:p w:rsidR="00B963CA" w:rsidRPr="00D0749F" w:rsidRDefault="004275AD" w:rsidP="004275AD">
      <w:pPr>
        <w:autoSpaceDE w:val="0"/>
        <w:autoSpaceDN w:val="0"/>
        <w:adjustRightInd w:val="0"/>
        <w:spacing w:after="0" w:line="240" w:lineRule="auto"/>
        <w:ind w:left="3969"/>
        <w:rPr>
          <w:sz w:val="24"/>
          <w:szCs w:val="24"/>
        </w:rPr>
      </w:pPr>
      <w:r w:rsidRPr="00D0749F">
        <w:rPr>
          <w:sz w:val="24"/>
          <w:szCs w:val="24"/>
        </w:rPr>
        <w:t xml:space="preserve"> </w:t>
      </w:r>
      <w:r w:rsidR="00B963CA" w:rsidRPr="00D0749F">
        <w:rPr>
          <w:sz w:val="24"/>
          <w:szCs w:val="24"/>
        </w:rPr>
        <w:t>(наименование Администрации</w:t>
      </w:r>
      <w:r w:rsidR="003B5153">
        <w:rPr>
          <w:sz w:val="24"/>
          <w:szCs w:val="24"/>
        </w:rPr>
        <w:t>)</w:t>
      </w:r>
    </w:p>
    <w:p w:rsidR="00B963CA" w:rsidRPr="00D0749F" w:rsidRDefault="003B5153" w:rsidP="004275AD">
      <w:pPr>
        <w:pBdr>
          <w:bottom w:val="single" w:sz="12" w:space="1" w:color="auto"/>
        </w:pBdr>
        <w:autoSpaceDE w:val="0"/>
        <w:autoSpaceDN w:val="0"/>
        <w:adjustRightInd w:val="0"/>
        <w:spacing w:after="0" w:line="240" w:lineRule="auto"/>
        <w:ind w:left="3969"/>
        <w:jc w:val="both"/>
        <w:rPr>
          <w:sz w:val="24"/>
          <w:szCs w:val="24"/>
        </w:rPr>
      </w:pPr>
      <w:r>
        <w:rPr>
          <w:sz w:val="24"/>
          <w:szCs w:val="24"/>
        </w:rPr>
        <w:t xml:space="preserve">От </w:t>
      </w:r>
    </w:p>
    <w:p w:rsidR="00B963CA" w:rsidRPr="00D0749F" w:rsidRDefault="00B963CA" w:rsidP="004275AD">
      <w:pPr>
        <w:autoSpaceDE w:val="0"/>
        <w:autoSpaceDN w:val="0"/>
        <w:adjustRightInd w:val="0"/>
        <w:spacing w:after="0" w:line="240" w:lineRule="auto"/>
        <w:ind w:left="3969"/>
        <w:rPr>
          <w:sz w:val="24"/>
          <w:szCs w:val="24"/>
        </w:rPr>
      </w:pPr>
      <w:r w:rsidRPr="00D0749F">
        <w:rPr>
          <w:sz w:val="24"/>
          <w:szCs w:val="24"/>
        </w:rPr>
        <w:t>(название, организационно-правовая форма юридического лица)</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ИНН:________________________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ОГРН: _______________________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Адрес места нахождения юридического лица:</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__________________________</w:t>
      </w:r>
      <w:r w:rsidR="003B5153">
        <w:rPr>
          <w:sz w:val="24"/>
          <w:szCs w:val="24"/>
        </w:rPr>
        <w:t>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Фактический адрес нахождения (при наличии):</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_______________________________________________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Адрес электронной почты:_____________________</w:t>
      </w:r>
      <w:r w:rsidR="003B5153">
        <w:rPr>
          <w:sz w:val="24"/>
          <w:szCs w:val="24"/>
        </w:rPr>
        <w:t>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Номер контактного телефона:</w:t>
      </w:r>
      <w:r w:rsidR="00DF29CD">
        <w:rPr>
          <w:sz w:val="24"/>
          <w:szCs w:val="24"/>
        </w:rPr>
        <w:t>_</w:t>
      </w:r>
      <w:r w:rsidRPr="00D0749F">
        <w:rPr>
          <w:sz w:val="24"/>
          <w:szCs w:val="24"/>
        </w:rPr>
        <w:t>____________________</w:t>
      </w:r>
    </w:p>
    <w:p w:rsidR="00B963CA" w:rsidRPr="00D0749F" w:rsidRDefault="00B963CA" w:rsidP="00D0749F">
      <w:pPr>
        <w:autoSpaceDE w:val="0"/>
        <w:autoSpaceDN w:val="0"/>
        <w:adjustRightInd w:val="0"/>
        <w:spacing w:after="0" w:line="240" w:lineRule="auto"/>
        <w:ind w:left="5245"/>
        <w:jc w:val="both"/>
        <w:rPr>
          <w:sz w:val="24"/>
          <w:szCs w:val="24"/>
        </w:rPr>
      </w:pPr>
    </w:p>
    <w:p w:rsidR="00B963CA" w:rsidRDefault="00B963CA" w:rsidP="00D0749F">
      <w:pPr>
        <w:autoSpaceDE w:val="0"/>
        <w:autoSpaceDN w:val="0"/>
        <w:adjustRightInd w:val="0"/>
        <w:spacing w:after="0" w:line="240" w:lineRule="auto"/>
        <w:jc w:val="center"/>
        <w:rPr>
          <w:sz w:val="24"/>
          <w:szCs w:val="24"/>
        </w:rPr>
      </w:pPr>
      <w:r w:rsidRPr="00D0749F">
        <w:rPr>
          <w:sz w:val="24"/>
          <w:szCs w:val="24"/>
        </w:rPr>
        <w:t>ЗАЯВЛЕНИЕ</w:t>
      </w:r>
    </w:p>
    <w:p w:rsidR="001A6C5E" w:rsidRPr="00D0749F" w:rsidRDefault="001A6C5E"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ind w:firstLine="709"/>
        <w:jc w:val="both"/>
        <w:rPr>
          <w:sz w:val="24"/>
          <w:szCs w:val="24"/>
        </w:rPr>
      </w:pPr>
      <w:proofErr w:type="gramStart"/>
      <w:r w:rsidRPr="00D0749F">
        <w:rPr>
          <w:sz w:val="24"/>
          <w:szCs w:val="24"/>
        </w:rPr>
        <w:t>Прошу устранить (исправить) опечатку и (или) ошибку (нужное указать) в ранее принятом (выданном) _________________________________________________________</w:t>
      </w:r>
      <w:r w:rsidR="00DF29CD">
        <w:rPr>
          <w:sz w:val="24"/>
          <w:szCs w:val="24"/>
        </w:rPr>
        <w:t>_</w:t>
      </w:r>
      <w:r w:rsidRPr="00D0749F">
        <w:rPr>
          <w:sz w:val="24"/>
          <w:szCs w:val="24"/>
        </w:rPr>
        <w:t>_</w:t>
      </w:r>
      <w:r w:rsidR="001A6C5E">
        <w:rPr>
          <w:sz w:val="24"/>
          <w:szCs w:val="24"/>
        </w:rPr>
        <w:t>_</w:t>
      </w:r>
      <w:proofErr w:type="gramEnd"/>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от ________________ № ________________________________________________________</w:t>
      </w:r>
      <w:r w:rsidR="001A6C5E">
        <w:rPr>
          <w:sz w:val="24"/>
          <w:szCs w:val="24"/>
        </w:rPr>
        <w:t>__</w:t>
      </w:r>
    </w:p>
    <w:p w:rsidR="00B963CA" w:rsidRPr="00D0749F" w:rsidRDefault="00B963CA" w:rsidP="00D0749F">
      <w:pPr>
        <w:autoSpaceDE w:val="0"/>
        <w:autoSpaceDN w:val="0"/>
        <w:adjustRightInd w:val="0"/>
        <w:spacing w:after="0" w:line="240" w:lineRule="auto"/>
        <w:ind w:firstLine="709"/>
        <w:jc w:val="center"/>
        <w:rPr>
          <w:sz w:val="24"/>
          <w:szCs w:val="24"/>
        </w:rPr>
      </w:pPr>
      <w:r w:rsidRPr="00D0749F">
        <w:rPr>
          <w:sz w:val="24"/>
          <w:szCs w:val="24"/>
        </w:rPr>
        <w:t>(указывается дата принятия и номер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в части ______________________________________________________________________</w:t>
      </w:r>
      <w:r w:rsidR="001A6C5E">
        <w:rPr>
          <w:sz w:val="24"/>
          <w:szCs w:val="24"/>
        </w:rPr>
        <w:t>___</w:t>
      </w: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(указывается допущенная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в связи </w:t>
      </w:r>
      <w:proofErr w:type="gramStart"/>
      <w:r w:rsidRPr="00D0749F">
        <w:rPr>
          <w:sz w:val="24"/>
          <w:szCs w:val="24"/>
        </w:rPr>
        <w:t>с</w:t>
      </w:r>
      <w:proofErr w:type="gramEnd"/>
      <w:r w:rsidRPr="00D0749F">
        <w:rPr>
          <w:sz w:val="24"/>
          <w:szCs w:val="24"/>
        </w:rPr>
        <w:t xml:space="preserve"> ____________________________________________________________________</w:t>
      </w:r>
      <w:r w:rsidR="001A6C5E">
        <w:rPr>
          <w:sz w:val="24"/>
          <w:szCs w:val="24"/>
        </w:rPr>
        <w:t>____</w:t>
      </w:r>
    </w:p>
    <w:p w:rsidR="00B963CA" w:rsidRPr="00D0749F" w:rsidRDefault="00DF29CD" w:rsidP="00D0749F">
      <w:pPr>
        <w:autoSpaceDE w:val="0"/>
        <w:autoSpaceDN w:val="0"/>
        <w:adjustRightInd w:val="0"/>
        <w:spacing w:after="0" w:line="240" w:lineRule="auto"/>
        <w:jc w:val="both"/>
        <w:rPr>
          <w:sz w:val="24"/>
          <w:szCs w:val="24"/>
        </w:rPr>
      </w:pPr>
      <w:r w:rsidRPr="00D0749F">
        <w:rPr>
          <w:sz w:val="24"/>
          <w:szCs w:val="24"/>
        </w:rPr>
        <w:t xml:space="preserve"> </w:t>
      </w:r>
      <w:r w:rsidR="00B963CA" w:rsidRPr="00D0749F">
        <w:rPr>
          <w:sz w:val="24"/>
          <w:szCs w:val="24"/>
        </w:rPr>
        <w:t>(указываются доводы, а также реквизиты документ</w:t>
      </w:r>
      <w:proofErr w:type="gramStart"/>
      <w:r w:rsidR="00B963CA" w:rsidRPr="00D0749F">
        <w:rPr>
          <w:sz w:val="24"/>
          <w:szCs w:val="24"/>
        </w:rPr>
        <w:t>а(</w:t>
      </w:r>
      <w:proofErr w:type="gramEnd"/>
      <w:r w:rsidR="00B963CA" w:rsidRPr="00D0749F">
        <w:rPr>
          <w:sz w:val="24"/>
          <w:szCs w:val="24"/>
        </w:rPr>
        <w:t>-</w:t>
      </w:r>
      <w:proofErr w:type="spellStart"/>
      <w:r w:rsidR="00B963CA" w:rsidRPr="00D0749F">
        <w:rPr>
          <w:sz w:val="24"/>
          <w:szCs w:val="24"/>
        </w:rPr>
        <w:t>ов</w:t>
      </w:r>
      <w:proofErr w:type="spellEnd"/>
      <w:r w:rsidR="00B963CA" w:rsidRPr="00D0749F">
        <w:rPr>
          <w:sz w:val="24"/>
          <w:szCs w:val="24"/>
        </w:rPr>
        <w:t>), обосновывающих доводы заявителя о наличии опечатки, ошибки, а также содержащих правильные сведения).</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К заявлению прилагаются:</w:t>
      </w:r>
    </w:p>
    <w:p w:rsidR="00B963CA" w:rsidRPr="00D0749F" w:rsidRDefault="00B963CA" w:rsidP="00D0749F">
      <w:pPr>
        <w:pStyle w:val="a3"/>
        <w:numPr>
          <w:ilvl w:val="0"/>
          <w:numId w:val="30"/>
        </w:numPr>
        <w:autoSpaceDE w:val="0"/>
        <w:autoSpaceDN w:val="0"/>
        <w:adjustRightInd w:val="0"/>
        <w:spacing w:after="0" w:line="240" w:lineRule="auto"/>
        <w:jc w:val="both"/>
        <w:rPr>
          <w:sz w:val="24"/>
          <w:szCs w:val="24"/>
        </w:rPr>
      </w:pPr>
      <w:r w:rsidRPr="00D0749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D0749F" w:rsidRDefault="00B963CA" w:rsidP="00D0749F">
      <w:pPr>
        <w:pStyle w:val="a3"/>
        <w:numPr>
          <w:ilvl w:val="0"/>
          <w:numId w:val="30"/>
        </w:numPr>
        <w:autoSpaceDE w:val="0"/>
        <w:autoSpaceDN w:val="0"/>
        <w:adjustRightInd w:val="0"/>
        <w:spacing w:after="0" w:line="240" w:lineRule="auto"/>
        <w:jc w:val="both"/>
        <w:rPr>
          <w:sz w:val="24"/>
          <w:szCs w:val="24"/>
        </w:rPr>
      </w:pPr>
      <w:r w:rsidRPr="00D0749F">
        <w:rPr>
          <w:sz w:val="24"/>
          <w:szCs w:val="24"/>
        </w:rPr>
        <w:t>_______________________________________________________________________</w:t>
      </w: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(указываются реквизиты документа (-</w:t>
      </w:r>
      <w:proofErr w:type="spellStart"/>
      <w:r w:rsidRPr="00D0749F">
        <w:rPr>
          <w:sz w:val="24"/>
          <w:szCs w:val="24"/>
        </w:rPr>
        <w:t>ов</w:t>
      </w:r>
      <w:proofErr w:type="spellEnd"/>
      <w:r w:rsidRPr="00D0749F">
        <w:rPr>
          <w:sz w:val="24"/>
          <w:szCs w:val="24"/>
        </w:rPr>
        <w:t xml:space="preserve">), </w:t>
      </w:r>
      <w:proofErr w:type="gramStart"/>
      <w:r w:rsidRPr="00D0749F">
        <w:rPr>
          <w:sz w:val="24"/>
          <w:szCs w:val="24"/>
        </w:rPr>
        <w:t>обосновывающих</w:t>
      </w:r>
      <w:proofErr w:type="gramEnd"/>
      <w:r w:rsidRPr="00D0749F">
        <w:rPr>
          <w:sz w:val="24"/>
          <w:szCs w:val="24"/>
        </w:rPr>
        <w:t xml:space="preserve"> доводы заявителя о наличии опечатки, а также содержащих правильные сведения)</w:t>
      </w:r>
    </w:p>
    <w:tbl>
      <w:tblPr>
        <w:tblW w:w="0" w:type="auto"/>
        <w:tblLook w:val="04A0"/>
      </w:tblPr>
      <w:tblGrid>
        <w:gridCol w:w="3190"/>
        <w:gridCol w:w="3190"/>
        <w:gridCol w:w="3190"/>
      </w:tblGrid>
      <w:tr w:rsidR="00B963CA" w:rsidRPr="001B386D" w:rsidTr="001B386D">
        <w:tc>
          <w:tcPr>
            <w:tcW w:w="3190" w:type="dxa"/>
            <w:tcBorders>
              <w:bottom w:val="single" w:sz="4" w:space="0" w:color="auto"/>
            </w:tcBorders>
            <w:shd w:val="clear" w:color="auto" w:fill="auto"/>
          </w:tcPr>
          <w:p w:rsidR="00B963CA" w:rsidRPr="001B386D" w:rsidRDefault="00B963CA" w:rsidP="001B386D">
            <w:pPr>
              <w:autoSpaceDE w:val="0"/>
              <w:autoSpaceDN w:val="0"/>
              <w:adjustRightInd w:val="0"/>
              <w:spacing w:after="0" w:line="240" w:lineRule="auto"/>
              <w:jc w:val="both"/>
              <w:rPr>
                <w:sz w:val="24"/>
                <w:szCs w:val="24"/>
              </w:rPr>
            </w:pPr>
          </w:p>
        </w:tc>
        <w:tc>
          <w:tcPr>
            <w:tcW w:w="3190" w:type="dxa"/>
            <w:tcBorders>
              <w:bottom w:val="single" w:sz="4" w:space="0" w:color="auto"/>
            </w:tcBorders>
            <w:shd w:val="clear" w:color="auto" w:fill="auto"/>
          </w:tcPr>
          <w:p w:rsidR="00B963CA" w:rsidRPr="001B386D" w:rsidRDefault="00B963CA" w:rsidP="001B386D">
            <w:pPr>
              <w:autoSpaceDE w:val="0"/>
              <w:autoSpaceDN w:val="0"/>
              <w:adjustRightInd w:val="0"/>
              <w:spacing w:after="0" w:line="240" w:lineRule="auto"/>
              <w:jc w:val="both"/>
              <w:rPr>
                <w:sz w:val="24"/>
                <w:szCs w:val="24"/>
              </w:rPr>
            </w:pPr>
          </w:p>
        </w:tc>
        <w:tc>
          <w:tcPr>
            <w:tcW w:w="3190" w:type="dxa"/>
            <w:tcBorders>
              <w:bottom w:val="single" w:sz="4" w:space="0" w:color="auto"/>
            </w:tcBorders>
            <w:shd w:val="clear" w:color="auto" w:fill="auto"/>
          </w:tcPr>
          <w:p w:rsidR="00B963CA" w:rsidRPr="001B386D" w:rsidRDefault="00B963CA" w:rsidP="001B386D">
            <w:pPr>
              <w:autoSpaceDE w:val="0"/>
              <w:autoSpaceDN w:val="0"/>
              <w:adjustRightInd w:val="0"/>
              <w:spacing w:after="0" w:line="240" w:lineRule="auto"/>
              <w:jc w:val="both"/>
              <w:rPr>
                <w:sz w:val="24"/>
                <w:szCs w:val="24"/>
              </w:rPr>
            </w:pPr>
          </w:p>
        </w:tc>
      </w:tr>
      <w:tr w:rsidR="00B963CA" w:rsidRPr="001B386D" w:rsidTr="001B386D">
        <w:tc>
          <w:tcPr>
            <w:tcW w:w="3190" w:type="dxa"/>
            <w:tcBorders>
              <w:top w:val="single" w:sz="4" w:space="0" w:color="auto"/>
            </w:tcBorders>
            <w:shd w:val="clear" w:color="auto" w:fill="auto"/>
          </w:tcPr>
          <w:p w:rsidR="00B963CA" w:rsidRPr="001B386D" w:rsidRDefault="00B963CA" w:rsidP="001B386D">
            <w:pPr>
              <w:autoSpaceDE w:val="0"/>
              <w:autoSpaceDN w:val="0"/>
              <w:adjustRightInd w:val="0"/>
              <w:spacing w:after="0" w:line="240" w:lineRule="auto"/>
              <w:jc w:val="center"/>
              <w:rPr>
                <w:sz w:val="22"/>
                <w:szCs w:val="22"/>
              </w:rPr>
            </w:pPr>
            <w:r w:rsidRPr="001B386D">
              <w:rPr>
                <w:sz w:val="22"/>
                <w:szCs w:val="22"/>
              </w:rPr>
              <w:t>(наименование должности руководителя юридического лица)</w:t>
            </w:r>
          </w:p>
        </w:tc>
        <w:tc>
          <w:tcPr>
            <w:tcW w:w="3190" w:type="dxa"/>
            <w:tcBorders>
              <w:top w:val="single" w:sz="4" w:space="0" w:color="auto"/>
            </w:tcBorders>
            <w:shd w:val="clear" w:color="auto" w:fill="auto"/>
          </w:tcPr>
          <w:p w:rsidR="00B963CA" w:rsidRPr="001B386D" w:rsidRDefault="00B963CA" w:rsidP="001B386D">
            <w:pPr>
              <w:autoSpaceDE w:val="0"/>
              <w:autoSpaceDN w:val="0"/>
              <w:adjustRightInd w:val="0"/>
              <w:spacing w:after="0" w:line="240" w:lineRule="auto"/>
              <w:jc w:val="center"/>
              <w:rPr>
                <w:sz w:val="22"/>
                <w:szCs w:val="22"/>
              </w:rPr>
            </w:pPr>
            <w:r w:rsidRPr="001B386D">
              <w:rPr>
                <w:sz w:val="22"/>
                <w:szCs w:val="22"/>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963CA" w:rsidRPr="001B386D" w:rsidRDefault="00B963CA" w:rsidP="001B386D">
            <w:pPr>
              <w:autoSpaceDE w:val="0"/>
              <w:autoSpaceDN w:val="0"/>
              <w:adjustRightInd w:val="0"/>
              <w:spacing w:after="0" w:line="240" w:lineRule="auto"/>
              <w:jc w:val="center"/>
              <w:rPr>
                <w:sz w:val="22"/>
                <w:szCs w:val="22"/>
              </w:rPr>
            </w:pPr>
            <w:r w:rsidRPr="001B386D">
              <w:rPr>
                <w:sz w:val="22"/>
                <w:szCs w:val="22"/>
              </w:rPr>
              <w:t>(фамилия, инициалы руководителя юридического лица, уполномоченного представителя)</w:t>
            </w:r>
          </w:p>
        </w:tc>
      </w:tr>
    </w:tbl>
    <w:p w:rsidR="00B963CA" w:rsidRPr="00D0749F" w:rsidRDefault="00B963CA" w:rsidP="00237E24">
      <w:pPr>
        <w:autoSpaceDE w:val="0"/>
        <w:autoSpaceDN w:val="0"/>
        <w:adjustRightInd w:val="0"/>
        <w:spacing w:after="0" w:line="240" w:lineRule="auto"/>
        <w:rPr>
          <w:sz w:val="24"/>
          <w:szCs w:val="24"/>
        </w:rPr>
      </w:pPr>
      <w:r w:rsidRPr="00D0749F">
        <w:rPr>
          <w:sz w:val="24"/>
          <w:szCs w:val="24"/>
        </w:rPr>
        <w:t>М.П. (при наличии)</w:t>
      </w:r>
    </w:p>
    <w:p w:rsidR="00B963CA" w:rsidRPr="00D0749F" w:rsidRDefault="00B963CA" w:rsidP="00D0749F">
      <w:pPr>
        <w:spacing w:after="0" w:line="240" w:lineRule="auto"/>
        <w:rPr>
          <w:sz w:val="24"/>
          <w:szCs w:val="24"/>
        </w:rPr>
      </w:pPr>
      <w:r w:rsidRPr="00D0749F">
        <w:rPr>
          <w:sz w:val="24"/>
          <w:szCs w:val="24"/>
        </w:rPr>
        <w:t>Реквизиты документа, удостоверяющего личность уполномоченного представителя:</w:t>
      </w:r>
    </w:p>
    <w:p w:rsidR="00B963CA" w:rsidRPr="00D0749F" w:rsidRDefault="00B963CA" w:rsidP="00D0749F">
      <w:pPr>
        <w:spacing w:after="0" w:line="240" w:lineRule="auto"/>
        <w:rPr>
          <w:sz w:val="24"/>
          <w:szCs w:val="24"/>
        </w:rPr>
      </w:pPr>
      <w:r w:rsidRPr="00D0749F">
        <w:rPr>
          <w:sz w:val="24"/>
          <w:szCs w:val="24"/>
        </w:rPr>
        <w:t>________________________________________________________________________________</w:t>
      </w:r>
    </w:p>
    <w:p w:rsidR="00B963CA"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документы, номер, кем и когда выдан)</w:t>
      </w:r>
    </w:p>
    <w:p w:rsidR="001B1A2A" w:rsidRDefault="001B1A2A" w:rsidP="00D0749F">
      <w:pPr>
        <w:autoSpaceDE w:val="0"/>
        <w:autoSpaceDN w:val="0"/>
        <w:adjustRightInd w:val="0"/>
        <w:spacing w:after="0" w:line="240" w:lineRule="auto"/>
        <w:jc w:val="center"/>
        <w:rPr>
          <w:sz w:val="24"/>
          <w:szCs w:val="24"/>
        </w:rPr>
      </w:pPr>
    </w:p>
    <w:p w:rsidR="001B1A2A" w:rsidRPr="00D0749F" w:rsidRDefault="001B1A2A"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lastRenderedPageBreak/>
        <w:t>РЕКОМЕНДУЕМАЯ ФОРМА ЗАЯВЛЕНИЯ</w:t>
      </w:r>
      <w:r w:rsidR="00D27A34">
        <w:rPr>
          <w:sz w:val="24"/>
          <w:szCs w:val="24"/>
        </w:rPr>
        <w:t xml:space="preserve"> </w:t>
      </w:r>
      <w:r w:rsidRPr="00D0749F">
        <w:rPr>
          <w:sz w:val="24"/>
          <w:szCs w:val="24"/>
        </w:rPr>
        <w:t>ОБ ИСПРАВЛЕНИИ ОПЕЧАТОК И ОШИБОК В ВЫДАННЫХ В РЕЗУЛЬТАТЕ ПРЕДОСТАВЛЕНИЯ МУНИЦИПАЛЬНОЙ УСЛУГИ ДОКУМЕНТАХ</w:t>
      </w: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(для физических лиц)</w:t>
      </w:r>
    </w:p>
    <w:p w:rsidR="00B963CA" w:rsidRDefault="00B963CA" w:rsidP="00D0749F">
      <w:pPr>
        <w:autoSpaceDE w:val="0"/>
        <w:autoSpaceDN w:val="0"/>
        <w:adjustRightInd w:val="0"/>
        <w:spacing w:after="0" w:line="240" w:lineRule="auto"/>
        <w:jc w:val="center"/>
        <w:rPr>
          <w:sz w:val="24"/>
          <w:szCs w:val="24"/>
        </w:rPr>
      </w:pPr>
    </w:p>
    <w:p w:rsidR="005602C7" w:rsidRPr="00D0749F" w:rsidRDefault="005602C7" w:rsidP="00D0749F">
      <w:pPr>
        <w:autoSpaceDE w:val="0"/>
        <w:autoSpaceDN w:val="0"/>
        <w:adjustRightInd w:val="0"/>
        <w:spacing w:after="0" w:line="240" w:lineRule="auto"/>
        <w:jc w:val="center"/>
        <w:rPr>
          <w:sz w:val="24"/>
          <w:szCs w:val="24"/>
        </w:rPr>
      </w:pP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В ________________________</w:t>
      </w:r>
      <w:r w:rsidR="00FD5E31">
        <w:rPr>
          <w:sz w:val="24"/>
          <w:szCs w:val="24"/>
        </w:rPr>
        <w:t>____________________</w:t>
      </w:r>
    </w:p>
    <w:p w:rsidR="00B963CA" w:rsidRPr="00D0749F" w:rsidRDefault="00B963CA" w:rsidP="006304E0">
      <w:pPr>
        <w:autoSpaceDE w:val="0"/>
        <w:autoSpaceDN w:val="0"/>
        <w:adjustRightInd w:val="0"/>
        <w:spacing w:after="0" w:line="240" w:lineRule="auto"/>
        <w:ind w:left="4111"/>
        <w:rPr>
          <w:sz w:val="24"/>
          <w:szCs w:val="24"/>
        </w:rPr>
      </w:pPr>
      <w:r w:rsidRPr="00D0749F">
        <w:rPr>
          <w:sz w:val="24"/>
          <w:szCs w:val="24"/>
        </w:rPr>
        <w:t>(наименование Администрации)</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От _________________________</w:t>
      </w:r>
      <w:r w:rsidR="00FD5E31">
        <w:rPr>
          <w:sz w:val="24"/>
          <w:szCs w:val="24"/>
        </w:rPr>
        <w:t>__________________</w:t>
      </w:r>
    </w:p>
    <w:p w:rsidR="00B963CA" w:rsidRPr="00D0749F" w:rsidRDefault="00FD5E31" w:rsidP="006304E0">
      <w:pPr>
        <w:autoSpaceDE w:val="0"/>
        <w:autoSpaceDN w:val="0"/>
        <w:adjustRightInd w:val="0"/>
        <w:spacing w:after="0" w:line="240" w:lineRule="auto"/>
        <w:ind w:left="4111"/>
        <w:jc w:val="center"/>
        <w:rPr>
          <w:sz w:val="24"/>
          <w:szCs w:val="24"/>
        </w:rPr>
      </w:pPr>
      <w:r w:rsidRPr="00D0749F">
        <w:rPr>
          <w:sz w:val="24"/>
          <w:szCs w:val="24"/>
        </w:rPr>
        <w:t xml:space="preserve"> </w:t>
      </w:r>
      <w:r w:rsidR="00B963CA" w:rsidRPr="00D0749F">
        <w:rPr>
          <w:sz w:val="24"/>
          <w:szCs w:val="24"/>
        </w:rPr>
        <w:t>(ФИО физического лица)</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Реквизиты основного документа, удостоверяющего личность:______________</w:t>
      </w:r>
      <w:r w:rsidR="00FD5E31">
        <w:rPr>
          <w:sz w:val="24"/>
          <w:szCs w:val="24"/>
        </w:rPr>
        <w:t>_______________________</w:t>
      </w:r>
    </w:p>
    <w:p w:rsidR="00B963CA" w:rsidRPr="00D0749F" w:rsidRDefault="00B963CA" w:rsidP="006304E0">
      <w:pPr>
        <w:autoSpaceDE w:val="0"/>
        <w:autoSpaceDN w:val="0"/>
        <w:adjustRightInd w:val="0"/>
        <w:spacing w:after="0" w:line="240" w:lineRule="auto"/>
        <w:ind w:left="4111"/>
        <w:jc w:val="center"/>
        <w:rPr>
          <w:sz w:val="24"/>
          <w:szCs w:val="24"/>
        </w:rPr>
      </w:pPr>
      <w:r w:rsidRPr="00D0749F">
        <w:rPr>
          <w:sz w:val="24"/>
          <w:szCs w:val="24"/>
        </w:rPr>
        <w:t>(указывается наименование документы, номер, кем и когда выдан)</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Адрес места жительства (пребывания):</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______________________________________________</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Адрес электронной почты (при наличии):</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________________________________</w:t>
      </w:r>
      <w:r w:rsidR="00FD5E31">
        <w:rPr>
          <w:sz w:val="24"/>
          <w:szCs w:val="24"/>
        </w:rPr>
        <w:t>____________</w:t>
      </w:r>
      <w:r w:rsidRPr="00D0749F">
        <w:rPr>
          <w:sz w:val="24"/>
          <w:szCs w:val="24"/>
        </w:rPr>
        <w:t>__</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Номер контактного телефона:</w:t>
      </w:r>
      <w:r w:rsidR="00FD5E31">
        <w:rPr>
          <w:sz w:val="24"/>
          <w:szCs w:val="24"/>
        </w:rPr>
        <w:t>_</w:t>
      </w:r>
      <w:r w:rsidRPr="00D0749F">
        <w:rPr>
          <w:sz w:val="24"/>
          <w:szCs w:val="24"/>
        </w:rPr>
        <w:t>___________________</w:t>
      </w:r>
    </w:p>
    <w:p w:rsidR="00B963CA" w:rsidRPr="00D0749F" w:rsidRDefault="00B963CA" w:rsidP="006304E0">
      <w:pPr>
        <w:autoSpaceDE w:val="0"/>
        <w:autoSpaceDN w:val="0"/>
        <w:adjustRightInd w:val="0"/>
        <w:spacing w:after="0" w:line="240" w:lineRule="auto"/>
        <w:ind w:left="4111"/>
        <w:jc w:val="both"/>
        <w:rPr>
          <w:sz w:val="24"/>
          <w:szCs w:val="24"/>
        </w:rPr>
      </w:pPr>
    </w:p>
    <w:p w:rsidR="00B963CA" w:rsidRPr="00D0749F" w:rsidRDefault="00B963CA" w:rsidP="00D0749F">
      <w:pPr>
        <w:autoSpaceDE w:val="0"/>
        <w:autoSpaceDN w:val="0"/>
        <w:adjustRightInd w:val="0"/>
        <w:spacing w:after="0" w:line="240" w:lineRule="auto"/>
        <w:ind w:left="5245"/>
        <w:jc w:val="both"/>
        <w:rPr>
          <w:sz w:val="24"/>
          <w:szCs w:val="24"/>
        </w:rPr>
      </w:pP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ЗАЯВЛЕНИЕ</w:t>
      </w:r>
    </w:p>
    <w:p w:rsidR="00B963CA" w:rsidRPr="00D0749F" w:rsidRDefault="00B963CA"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ind w:firstLine="709"/>
        <w:jc w:val="both"/>
        <w:rPr>
          <w:sz w:val="24"/>
          <w:szCs w:val="24"/>
        </w:rPr>
      </w:pPr>
      <w:proofErr w:type="gramStart"/>
      <w:r w:rsidRPr="00D0749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от ________________ № ________________________________________________________</w:t>
      </w:r>
    </w:p>
    <w:p w:rsidR="00B963CA" w:rsidRPr="00D0749F" w:rsidRDefault="00B963CA" w:rsidP="00D0749F">
      <w:pPr>
        <w:autoSpaceDE w:val="0"/>
        <w:autoSpaceDN w:val="0"/>
        <w:adjustRightInd w:val="0"/>
        <w:spacing w:after="0" w:line="240" w:lineRule="auto"/>
        <w:ind w:firstLine="709"/>
        <w:jc w:val="center"/>
        <w:rPr>
          <w:sz w:val="24"/>
          <w:szCs w:val="24"/>
        </w:rPr>
      </w:pPr>
      <w:r w:rsidRPr="00D0749F">
        <w:rPr>
          <w:sz w:val="24"/>
          <w:szCs w:val="24"/>
        </w:rPr>
        <w:t>(указывается дата принятия и номер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в части _____________________________________________________________________</w:t>
      </w:r>
      <w:r w:rsidR="005602C7">
        <w:rPr>
          <w:sz w:val="24"/>
          <w:szCs w:val="24"/>
        </w:rPr>
        <w:t>__</w:t>
      </w:r>
      <w:r w:rsidRPr="00D0749F">
        <w:rPr>
          <w:sz w:val="24"/>
          <w:szCs w:val="24"/>
        </w:rPr>
        <w:t>_</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в связи </w:t>
      </w:r>
      <w:proofErr w:type="gramStart"/>
      <w:r w:rsidRPr="00D0749F">
        <w:rPr>
          <w:sz w:val="24"/>
          <w:szCs w:val="24"/>
        </w:rPr>
        <w:t>с</w:t>
      </w:r>
      <w:proofErr w:type="gramEnd"/>
      <w:r w:rsidRPr="00D0749F">
        <w:rPr>
          <w:sz w:val="24"/>
          <w:szCs w:val="24"/>
        </w:rPr>
        <w:t xml:space="preserve"> ____________________________________________________________________</w:t>
      </w:r>
      <w:r w:rsidR="005602C7">
        <w:rPr>
          <w:sz w:val="24"/>
          <w:szCs w:val="24"/>
        </w:rPr>
        <w:t>___</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(указываются доводы, а также реквизиты документ</w:t>
      </w:r>
      <w:proofErr w:type="gramStart"/>
      <w:r w:rsidRPr="00D0749F">
        <w:rPr>
          <w:sz w:val="24"/>
          <w:szCs w:val="24"/>
        </w:rPr>
        <w:t>а(</w:t>
      </w:r>
      <w:proofErr w:type="gramEnd"/>
      <w:r w:rsidRPr="00D0749F">
        <w:rPr>
          <w:sz w:val="24"/>
          <w:szCs w:val="24"/>
        </w:rPr>
        <w:t>-</w:t>
      </w:r>
      <w:proofErr w:type="spellStart"/>
      <w:r w:rsidRPr="00D0749F">
        <w:rPr>
          <w:sz w:val="24"/>
          <w:szCs w:val="24"/>
        </w:rPr>
        <w:t>ов</w:t>
      </w:r>
      <w:proofErr w:type="spellEnd"/>
      <w:r w:rsidRPr="00D0749F">
        <w:rPr>
          <w:sz w:val="24"/>
          <w:szCs w:val="24"/>
        </w:rPr>
        <w:t>), обосновывающих доводы заявителя о наличии опечатки, ошибки, а также содержащих правильные сведения).</w:t>
      </w:r>
    </w:p>
    <w:p w:rsidR="00B963CA" w:rsidRPr="00D0749F" w:rsidRDefault="00B963CA" w:rsidP="00D0749F">
      <w:pPr>
        <w:autoSpaceDE w:val="0"/>
        <w:autoSpaceDN w:val="0"/>
        <w:adjustRightInd w:val="0"/>
        <w:spacing w:after="0" w:line="240" w:lineRule="auto"/>
        <w:jc w:val="both"/>
        <w:rPr>
          <w:sz w:val="24"/>
          <w:szCs w:val="24"/>
        </w:rPr>
      </w:pP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 К заявлению прилагаются:</w:t>
      </w:r>
    </w:p>
    <w:p w:rsidR="00B963CA" w:rsidRPr="00D0749F" w:rsidRDefault="00B963CA" w:rsidP="00D0749F">
      <w:pPr>
        <w:pStyle w:val="a3"/>
        <w:numPr>
          <w:ilvl w:val="0"/>
          <w:numId w:val="31"/>
        </w:numPr>
        <w:autoSpaceDE w:val="0"/>
        <w:autoSpaceDN w:val="0"/>
        <w:adjustRightInd w:val="0"/>
        <w:spacing w:after="0" w:line="240" w:lineRule="auto"/>
        <w:jc w:val="both"/>
        <w:rPr>
          <w:sz w:val="24"/>
          <w:szCs w:val="24"/>
        </w:rPr>
      </w:pPr>
      <w:r w:rsidRPr="00D0749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D0749F" w:rsidRDefault="00B963CA" w:rsidP="00D0749F">
      <w:pPr>
        <w:pStyle w:val="a3"/>
        <w:numPr>
          <w:ilvl w:val="0"/>
          <w:numId w:val="31"/>
        </w:numPr>
        <w:autoSpaceDE w:val="0"/>
        <w:autoSpaceDN w:val="0"/>
        <w:adjustRightInd w:val="0"/>
        <w:spacing w:after="0" w:line="240" w:lineRule="auto"/>
        <w:jc w:val="both"/>
        <w:rPr>
          <w:sz w:val="24"/>
          <w:szCs w:val="24"/>
        </w:rPr>
      </w:pPr>
      <w:r w:rsidRPr="00D0749F">
        <w:rPr>
          <w:sz w:val="24"/>
          <w:szCs w:val="24"/>
        </w:rPr>
        <w:t>_______________________________________________________________________</w:t>
      </w:r>
    </w:p>
    <w:p w:rsidR="00B963CA" w:rsidRPr="00D0749F" w:rsidRDefault="005602C7" w:rsidP="00D0749F">
      <w:pPr>
        <w:autoSpaceDE w:val="0"/>
        <w:autoSpaceDN w:val="0"/>
        <w:adjustRightInd w:val="0"/>
        <w:spacing w:after="0" w:line="240" w:lineRule="auto"/>
        <w:jc w:val="center"/>
        <w:rPr>
          <w:sz w:val="24"/>
          <w:szCs w:val="24"/>
        </w:rPr>
      </w:pPr>
      <w:r w:rsidRPr="00D0749F">
        <w:rPr>
          <w:sz w:val="24"/>
          <w:szCs w:val="24"/>
        </w:rPr>
        <w:t xml:space="preserve"> </w:t>
      </w:r>
      <w:r w:rsidR="00B963CA" w:rsidRPr="00D0749F">
        <w:rPr>
          <w:sz w:val="24"/>
          <w:szCs w:val="24"/>
        </w:rPr>
        <w:t>(указываются реквизиты документа (-</w:t>
      </w:r>
      <w:proofErr w:type="spellStart"/>
      <w:r w:rsidR="00B963CA" w:rsidRPr="00D0749F">
        <w:rPr>
          <w:sz w:val="24"/>
          <w:szCs w:val="24"/>
        </w:rPr>
        <w:t>ов</w:t>
      </w:r>
      <w:proofErr w:type="spellEnd"/>
      <w:r w:rsidR="00B963CA" w:rsidRPr="00D0749F">
        <w:rPr>
          <w:sz w:val="24"/>
          <w:szCs w:val="24"/>
        </w:rPr>
        <w:t xml:space="preserve">), </w:t>
      </w:r>
      <w:proofErr w:type="gramStart"/>
      <w:r w:rsidR="00B963CA" w:rsidRPr="00D0749F">
        <w:rPr>
          <w:sz w:val="24"/>
          <w:szCs w:val="24"/>
        </w:rPr>
        <w:t>обосновывающих</w:t>
      </w:r>
      <w:proofErr w:type="gramEnd"/>
      <w:r w:rsidR="00B963CA" w:rsidRPr="00D0749F">
        <w:rPr>
          <w:sz w:val="24"/>
          <w:szCs w:val="24"/>
        </w:rPr>
        <w:t xml:space="preserve"> доводы заявителя о наличии опечатки, а также содержащих правильные сведения)</w:t>
      </w:r>
    </w:p>
    <w:p w:rsidR="00B963CA" w:rsidRPr="00D0749F" w:rsidRDefault="00B963CA" w:rsidP="00D0749F">
      <w:pPr>
        <w:autoSpaceDE w:val="0"/>
        <w:autoSpaceDN w:val="0"/>
        <w:adjustRightInd w:val="0"/>
        <w:spacing w:after="0" w:line="240" w:lineRule="auto"/>
        <w:jc w:val="both"/>
        <w:rPr>
          <w:sz w:val="24"/>
          <w:szCs w:val="24"/>
        </w:rPr>
      </w:pP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______________________     ____________________________    _______________________</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            (дата)                                     (подпись)                                     (Ф.И.О.)</w:t>
      </w:r>
    </w:p>
    <w:p w:rsidR="00B963CA" w:rsidRPr="00D0749F" w:rsidRDefault="00B963CA" w:rsidP="00D0749F">
      <w:pPr>
        <w:autoSpaceDE w:val="0"/>
        <w:autoSpaceDN w:val="0"/>
        <w:adjustRightInd w:val="0"/>
        <w:spacing w:after="0" w:line="240" w:lineRule="auto"/>
        <w:rPr>
          <w:sz w:val="24"/>
          <w:szCs w:val="24"/>
        </w:rPr>
      </w:pPr>
    </w:p>
    <w:p w:rsidR="00B963CA" w:rsidRPr="00D0749F" w:rsidRDefault="00B963CA" w:rsidP="00D0749F">
      <w:pPr>
        <w:autoSpaceDE w:val="0"/>
        <w:autoSpaceDN w:val="0"/>
        <w:adjustRightInd w:val="0"/>
        <w:spacing w:after="0" w:line="240" w:lineRule="auto"/>
        <w:jc w:val="center"/>
        <w:rPr>
          <w:sz w:val="24"/>
          <w:szCs w:val="24"/>
        </w:rPr>
      </w:pPr>
    </w:p>
    <w:p w:rsidR="00B963CA" w:rsidRPr="00D0749F" w:rsidRDefault="00B963CA" w:rsidP="00D0749F">
      <w:pPr>
        <w:spacing w:after="0" w:line="240" w:lineRule="auto"/>
        <w:rPr>
          <w:sz w:val="24"/>
          <w:szCs w:val="24"/>
        </w:rPr>
      </w:pPr>
      <w:r w:rsidRPr="00D0749F">
        <w:rPr>
          <w:sz w:val="24"/>
          <w:szCs w:val="24"/>
        </w:rPr>
        <w:t>Реквизиты документа, удостоверяющего личность представителя:</w:t>
      </w:r>
    </w:p>
    <w:p w:rsidR="00B963CA" w:rsidRPr="00D0749F" w:rsidRDefault="00B963CA" w:rsidP="00D0749F">
      <w:pPr>
        <w:spacing w:after="0" w:line="240" w:lineRule="auto"/>
        <w:rPr>
          <w:sz w:val="24"/>
          <w:szCs w:val="24"/>
        </w:rPr>
      </w:pPr>
      <w:r w:rsidRPr="00D0749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документы, номер, кем и когда выдан)</w:t>
      </w:r>
    </w:p>
    <w:p w:rsidR="00B963CA" w:rsidRPr="00D0749F" w:rsidRDefault="00B963CA" w:rsidP="00D0749F">
      <w:pPr>
        <w:spacing w:after="0" w:line="240" w:lineRule="auto"/>
        <w:rPr>
          <w:sz w:val="24"/>
          <w:szCs w:val="24"/>
        </w:rPr>
      </w:pPr>
    </w:p>
    <w:sectPr w:rsidR="00B963CA" w:rsidRPr="00D0749F" w:rsidSect="00710444">
      <w:headerReference w:type="default" r:id="rId47"/>
      <w:pgSz w:w="11905" w:h="16838"/>
      <w:pgMar w:top="1134" w:right="567"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290" w:rsidRDefault="00345290" w:rsidP="007753F7">
      <w:pPr>
        <w:spacing w:after="0" w:line="240" w:lineRule="auto"/>
      </w:pPr>
      <w:r>
        <w:separator/>
      </w:r>
    </w:p>
  </w:endnote>
  <w:endnote w:type="continuationSeparator" w:id="0">
    <w:p w:rsidR="00345290" w:rsidRDefault="0034529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290" w:rsidRDefault="00345290" w:rsidP="007753F7">
      <w:pPr>
        <w:spacing w:after="0" w:line="240" w:lineRule="auto"/>
      </w:pPr>
      <w:r>
        <w:separator/>
      </w:r>
    </w:p>
  </w:footnote>
  <w:footnote w:type="continuationSeparator" w:id="0">
    <w:p w:rsidR="00345290" w:rsidRDefault="0034529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12" w:rsidRDefault="001B0A38">
    <w:pPr>
      <w:pStyle w:val="af1"/>
      <w:jc w:val="center"/>
    </w:pPr>
    <w:fldSimple w:instr="PAGE   \* MERGEFORMAT">
      <w:r w:rsidR="00D21803">
        <w:rPr>
          <w:noProof/>
        </w:rPr>
        <w:t>47</w:t>
      </w:r>
    </w:fldSimple>
  </w:p>
  <w:p w:rsidR="00EA5212" w:rsidRDefault="00EA521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DD5546"/>
    <w:multiLevelType w:val="hybridMultilevel"/>
    <w:tmpl w:val="9A96E2BE"/>
    <w:lvl w:ilvl="0" w:tplc="3D1A9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8E4F6D"/>
    <w:multiLevelType w:val="hybridMultilevel"/>
    <w:tmpl w:val="DFB01352"/>
    <w:lvl w:ilvl="0" w:tplc="37448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4"/>
  </w:num>
  <w:num w:numId="3">
    <w:abstractNumId w:val="0"/>
  </w:num>
  <w:num w:numId="4">
    <w:abstractNumId w:val="18"/>
  </w:num>
  <w:num w:numId="5">
    <w:abstractNumId w:val="10"/>
  </w:num>
  <w:num w:numId="6">
    <w:abstractNumId w:val="31"/>
  </w:num>
  <w:num w:numId="7">
    <w:abstractNumId w:val="22"/>
  </w:num>
  <w:num w:numId="8">
    <w:abstractNumId w:val="26"/>
  </w:num>
  <w:num w:numId="9">
    <w:abstractNumId w:val="29"/>
  </w:num>
  <w:num w:numId="10">
    <w:abstractNumId w:val="17"/>
  </w:num>
  <w:num w:numId="11">
    <w:abstractNumId w:val="32"/>
  </w:num>
  <w:num w:numId="12">
    <w:abstractNumId w:val="15"/>
  </w:num>
  <w:num w:numId="13">
    <w:abstractNumId w:val="7"/>
  </w:num>
  <w:num w:numId="14">
    <w:abstractNumId w:val="23"/>
  </w:num>
  <w:num w:numId="15">
    <w:abstractNumId w:val="33"/>
  </w:num>
  <w:num w:numId="16">
    <w:abstractNumId w:val="30"/>
  </w:num>
  <w:num w:numId="17">
    <w:abstractNumId w:val="34"/>
  </w:num>
  <w:num w:numId="18">
    <w:abstractNumId w:val="4"/>
  </w:num>
  <w:num w:numId="19">
    <w:abstractNumId w:val="14"/>
  </w:num>
  <w:num w:numId="20">
    <w:abstractNumId w:val="8"/>
  </w:num>
  <w:num w:numId="21">
    <w:abstractNumId w:val="16"/>
  </w:num>
  <w:num w:numId="22">
    <w:abstractNumId w:val="9"/>
  </w:num>
  <w:num w:numId="23">
    <w:abstractNumId w:val="28"/>
  </w:num>
  <w:num w:numId="24">
    <w:abstractNumId w:val="21"/>
  </w:num>
  <w:num w:numId="25">
    <w:abstractNumId w:val="1"/>
  </w:num>
  <w:num w:numId="26">
    <w:abstractNumId w:val="2"/>
  </w:num>
  <w:num w:numId="27">
    <w:abstractNumId w:val="20"/>
  </w:num>
  <w:num w:numId="28">
    <w:abstractNumId w:val="6"/>
  </w:num>
  <w:num w:numId="29">
    <w:abstractNumId w:val="3"/>
  </w:num>
  <w:num w:numId="30">
    <w:abstractNumId w:val="11"/>
  </w:num>
  <w:num w:numId="31">
    <w:abstractNumId w:val="27"/>
  </w:num>
  <w:num w:numId="32">
    <w:abstractNumId w:val="12"/>
  </w:num>
  <w:num w:numId="33">
    <w:abstractNumId w:val="25"/>
  </w:num>
  <w:num w:numId="34">
    <w:abstractNumId w:val="5"/>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6E6F"/>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04B10"/>
    <w:rsid w:val="00105145"/>
    <w:rsid w:val="001075DE"/>
    <w:rsid w:val="00110228"/>
    <w:rsid w:val="00110962"/>
    <w:rsid w:val="001110E1"/>
    <w:rsid w:val="00114EE4"/>
    <w:rsid w:val="00115839"/>
    <w:rsid w:val="00115B06"/>
    <w:rsid w:val="001176FE"/>
    <w:rsid w:val="00123EDE"/>
    <w:rsid w:val="0012684E"/>
    <w:rsid w:val="00127228"/>
    <w:rsid w:val="00133AE5"/>
    <w:rsid w:val="00134F12"/>
    <w:rsid w:val="0013638A"/>
    <w:rsid w:val="00136E48"/>
    <w:rsid w:val="00155B1E"/>
    <w:rsid w:val="0016449C"/>
    <w:rsid w:val="0017497E"/>
    <w:rsid w:val="001750D3"/>
    <w:rsid w:val="00182FC6"/>
    <w:rsid w:val="001920D2"/>
    <w:rsid w:val="00195CC8"/>
    <w:rsid w:val="0019788B"/>
    <w:rsid w:val="001A198C"/>
    <w:rsid w:val="001A6C5E"/>
    <w:rsid w:val="001B0A38"/>
    <w:rsid w:val="001B1A2A"/>
    <w:rsid w:val="001B316D"/>
    <w:rsid w:val="001B386D"/>
    <w:rsid w:val="001C476B"/>
    <w:rsid w:val="001D04C5"/>
    <w:rsid w:val="001D3F28"/>
    <w:rsid w:val="001E0CC5"/>
    <w:rsid w:val="001F0C9E"/>
    <w:rsid w:val="001F1028"/>
    <w:rsid w:val="00203A4F"/>
    <w:rsid w:val="002044B4"/>
    <w:rsid w:val="00205461"/>
    <w:rsid w:val="00213EA7"/>
    <w:rsid w:val="00225B72"/>
    <w:rsid w:val="00237DE4"/>
    <w:rsid w:val="00237E24"/>
    <w:rsid w:val="00245E14"/>
    <w:rsid w:val="00247373"/>
    <w:rsid w:val="00250256"/>
    <w:rsid w:val="00256D4A"/>
    <w:rsid w:val="00260473"/>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B7F53"/>
    <w:rsid w:val="002C3AB7"/>
    <w:rsid w:val="002C5A5D"/>
    <w:rsid w:val="002E04A9"/>
    <w:rsid w:val="002E085D"/>
    <w:rsid w:val="002E4E49"/>
    <w:rsid w:val="002E7C73"/>
    <w:rsid w:val="002F4DC9"/>
    <w:rsid w:val="002F620C"/>
    <w:rsid w:val="003005D1"/>
    <w:rsid w:val="00304EC2"/>
    <w:rsid w:val="00310E01"/>
    <w:rsid w:val="00315E73"/>
    <w:rsid w:val="003174F1"/>
    <w:rsid w:val="00322388"/>
    <w:rsid w:val="0032455B"/>
    <w:rsid w:val="00324C7B"/>
    <w:rsid w:val="0033062A"/>
    <w:rsid w:val="00330C8F"/>
    <w:rsid w:val="00331024"/>
    <w:rsid w:val="00345290"/>
    <w:rsid w:val="00345947"/>
    <w:rsid w:val="00350D3E"/>
    <w:rsid w:val="003526EF"/>
    <w:rsid w:val="003659B4"/>
    <w:rsid w:val="0036620C"/>
    <w:rsid w:val="00366C66"/>
    <w:rsid w:val="00372C8B"/>
    <w:rsid w:val="00377704"/>
    <w:rsid w:val="0039200F"/>
    <w:rsid w:val="0039646D"/>
    <w:rsid w:val="003A4EEC"/>
    <w:rsid w:val="003B5153"/>
    <w:rsid w:val="003C005B"/>
    <w:rsid w:val="003C446B"/>
    <w:rsid w:val="003C5C09"/>
    <w:rsid w:val="003D55FB"/>
    <w:rsid w:val="003E1185"/>
    <w:rsid w:val="003E30F0"/>
    <w:rsid w:val="003E61A0"/>
    <w:rsid w:val="003F4EF3"/>
    <w:rsid w:val="004072D7"/>
    <w:rsid w:val="00407C21"/>
    <w:rsid w:val="00413EE3"/>
    <w:rsid w:val="00423592"/>
    <w:rsid w:val="00424F0E"/>
    <w:rsid w:val="00425FA0"/>
    <w:rsid w:val="004275AD"/>
    <w:rsid w:val="00432EE8"/>
    <w:rsid w:val="00433837"/>
    <w:rsid w:val="004410B2"/>
    <w:rsid w:val="00452639"/>
    <w:rsid w:val="00453193"/>
    <w:rsid w:val="0045527B"/>
    <w:rsid w:val="004579FC"/>
    <w:rsid w:val="004620E0"/>
    <w:rsid w:val="00462DAC"/>
    <w:rsid w:val="00464450"/>
    <w:rsid w:val="00480D62"/>
    <w:rsid w:val="00496C82"/>
    <w:rsid w:val="00497C43"/>
    <w:rsid w:val="004A37A7"/>
    <w:rsid w:val="004A5696"/>
    <w:rsid w:val="004B7126"/>
    <w:rsid w:val="004C02C2"/>
    <w:rsid w:val="004C04B2"/>
    <w:rsid w:val="004D6188"/>
    <w:rsid w:val="004D6666"/>
    <w:rsid w:val="004E2A5C"/>
    <w:rsid w:val="004E3A82"/>
    <w:rsid w:val="004F3D3D"/>
    <w:rsid w:val="004F5613"/>
    <w:rsid w:val="005028A4"/>
    <w:rsid w:val="00502DED"/>
    <w:rsid w:val="00502F85"/>
    <w:rsid w:val="00507E2A"/>
    <w:rsid w:val="00514E23"/>
    <w:rsid w:val="0051788A"/>
    <w:rsid w:val="005219EC"/>
    <w:rsid w:val="00525007"/>
    <w:rsid w:val="00525685"/>
    <w:rsid w:val="00530A7D"/>
    <w:rsid w:val="00533967"/>
    <w:rsid w:val="005413D6"/>
    <w:rsid w:val="00541948"/>
    <w:rsid w:val="00542EC5"/>
    <w:rsid w:val="005456FD"/>
    <w:rsid w:val="00545D24"/>
    <w:rsid w:val="005461A7"/>
    <w:rsid w:val="0054695F"/>
    <w:rsid w:val="0054718B"/>
    <w:rsid w:val="005602C7"/>
    <w:rsid w:val="00570423"/>
    <w:rsid w:val="00576256"/>
    <w:rsid w:val="005848A2"/>
    <w:rsid w:val="005853A8"/>
    <w:rsid w:val="00585DCA"/>
    <w:rsid w:val="00587D12"/>
    <w:rsid w:val="0059240E"/>
    <w:rsid w:val="00592AC2"/>
    <w:rsid w:val="00592BD6"/>
    <w:rsid w:val="00593117"/>
    <w:rsid w:val="00594C2E"/>
    <w:rsid w:val="005A1831"/>
    <w:rsid w:val="005B3AA7"/>
    <w:rsid w:val="005B7C89"/>
    <w:rsid w:val="005D2A21"/>
    <w:rsid w:val="005D365A"/>
    <w:rsid w:val="005D564F"/>
    <w:rsid w:val="005E2369"/>
    <w:rsid w:val="005E36F8"/>
    <w:rsid w:val="005F0A62"/>
    <w:rsid w:val="005F247A"/>
    <w:rsid w:val="005F60C4"/>
    <w:rsid w:val="005F66C6"/>
    <w:rsid w:val="00607350"/>
    <w:rsid w:val="006106AA"/>
    <w:rsid w:val="00625C5C"/>
    <w:rsid w:val="006304E0"/>
    <w:rsid w:val="006317A7"/>
    <w:rsid w:val="00632F1E"/>
    <w:rsid w:val="0064059B"/>
    <w:rsid w:val="00640D89"/>
    <w:rsid w:val="00646CD9"/>
    <w:rsid w:val="00650777"/>
    <w:rsid w:val="00663532"/>
    <w:rsid w:val="00667368"/>
    <w:rsid w:val="0067231A"/>
    <w:rsid w:val="00680112"/>
    <w:rsid w:val="00686403"/>
    <w:rsid w:val="0068726C"/>
    <w:rsid w:val="00693FE2"/>
    <w:rsid w:val="00695950"/>
    <w:rsid w:val="0069692C"/>
    <w:rsid w:val="00697293"/>
    <w:rsid w:val="00697FFE"/>
    <w:rsid w:val="006A068C"/>
    <w:rsid w:val="006A5163"/>
    <w:rsid w:val="006B17F5"/>
    <w:rsid w:val="006D2D0F"/>
    <w:rsid w:val="006D7099"/>
    <w:rsid w:val="006F0708"/>
    <w:rsid w:val="00710444"/>
    <w:rsid w:val="00714F6B"/>
    <w:rsid w:val="0071782D"/>
    <w:rsid w:val="0072217A"/>
    <w:rsid w:val="00723E96"/>
    <w:rsid w:val="007369DA"/>
    <w:rsid w:val="00752D44"/>
    <w:rsid w:val="00753381"/>
    <w:rsid w:val="007556AF"/>
    <w:rsid w:val="00757C43"/>
    <w:rsid w:val="00761365"/>
    <w:rsid w:val="007753F7"/>
    <w:rsid w:val="007818A6"/>
    <w:rsid w:val="0079097E"/>
    <w:rsid w:val="00792936"/>
    <w:rsid w:val="00794346"/>
    <w:rsid w:val="007A72F2"/>
    <w:rsid w:val="007B21C7"/>
    <w:rsid w:val="007B6A7D"/>
    <w:rsid w:val="007C4681"/>
    <w:rsid w:val="007C68F6"/>
    <w:rsid w:val="007C75ED"/>
    <w:rsid w:val="007D1BB4"/>
    <w:rsid w:val="007D4B38"/>
    <w:rsid w:val="007D7950"/>
    <w:rsid w:val="007F0410"/>
    <w:rsid w:val="007F48DE"/>
    <w:rsid w:val="00802FDF"/>
    <w:rsid w:val="00803082"/>
    <w:rsid w:val="00805ECB"/>
    <w:rsid w:val="00806C9E"/>
    <w:rsid w:val="008136B6"/>
    <w:rsid w:val="00822B1E"/>
    <w:rsid w:val="00825A14"/>
    <w:rsid w:val="00826477"/>
    <w:rsid w:val="00826605"/>
    <w:rsid w:val="008276F8"/>
    <w:rsid w:val="008304C8"/>
    <w:rsid w:val="00834B25"/>
    <w:rsid w:val="0084122E"/>
    <w:rsid w:val="00842043"/>
    <w:rsid w:val="0084237E"/>
    <w:rsid w:val="008442FD"/>
    <w:rsid w:val="00856B80"/>
    <w:rsid w:val="008616AC"/>
    <w:rsid w:val="00864C89"/>
    <w:rsid w:val="00883E26"/>
    <w:rsid w:val="008938F5"/>
    <w:rsid w:val="00893997"/>
    <w:rsid w:val="008B1916"/>
    <w:rsid w:val="008B742B"/>
    <w:rsid w:val="008C1406"/>
    <w:rsid w:val="008C2209"/>
    <w:rsid w:val="008C7FB8"/>
    <w:rsid w:val="008D70E0"/>
    <w:rsid w:val="008E1695"/>
    <w:rsid w:val="008E71AC"/>
    <w:rsid w:val="008F16F5"/>
    <w:rsid w:val="00900708"/>
    <w:rsid w:val="00911B75"/>
    <w:rsid w:val="00916379"/>
    <w:rsid w:val="00922353"/>
    <w:rsid w:val="00926F0A"/>
    <w:rsid w:val="00927813"/>
    <w:rsid w:val="00941158"/>
    <w:rsid w:val="0094174A"/>
    <w:rsid w:val="00942C15"/>
    <w:rsid w:val="00944F8E"/>
    <w:rsid w:val="00950544"/>
    <w:rsid w:val="0097122E"/>
    <w:rsid w:val="009800AB"/>
    <w:rsid w:val="00991484"/>
    <w:rsid w:val="009A71ED"/>
    <w:rsid w:val="009B5A0C"/>
    <w:rsid w:val="009C1D34"/>
    <w:rsid w:val="009C6C39"/>
    <w:rsid w:val="009D15EF"/>
    <w:rsid w:val="009D3447"/>
    <w:rsid w:val="009E2EF5"/>
    <w:rsid w:val="009F39F3"/>
    <w:rsid w:val="00A01B34"/>
    <w:rsid w:val="00A02A75"/>
    <w:rsid w:val="00A030D1"/>
    <w:rsid w:val="00A040F6"/>
    <w:rsid w:val="00A05702"/>
    <w:rsid w:val="00A10EBE"/>
    <w:rsid w:val="00A11C34"/>
    <w:rsid w:val="00A31964"/>
    <w:rsid w:val="00A474B0"/>
    <w:rsid w:val="00A54EFE"/>
    <w:rsid w:val="00A574DE"/>
    <w:rsid w:val="00A70D78"/>
    <w:rsid w:val="00A76B6D"/>
    <w:rsid w:val="00A8519A"/>
    <w:rsid w:val="00AA37AA"/>
    <w:rsid w:val="00AA3F37"/>
    <w:rsid w:val="00AA4DC6"/>
    <w:rsid w:val="00AA57D7"/>
    <w:rsid w:val="00AB1086"/>
    <w:rsid w:val="00AB47A7"/>
    <w:rsid w:val="00AB7828"/>
    <w:rsid w:val="00AC2719"/>
    <w:rsid w:val="00AD30DF"/>
    <w:rsid w:val="00AE544D"/>
    <w:rsid w:val="00AE5E84"/>
    <w:rsid w:val="00B05006"/>
    <w:rsid w:val="00B1264B"/>
    <w:rsid w:val="00B14A5C"/>
    <w:rsid w:val="00B24865"/>
    <w:rsid w:val="00B24B3A"/>
    <w:rsid w:val="00B26F63"/>
    <w:rsid w:val="00B30A7B"/>
    <w:rsid w:val="00B36176"/>
    <w:rsid w:val="00B36EEC"/>
    <w:rsid w:val="00B43492"/>
    <w:rsid w:val="00B43EBC"/>
    <w:rsid w:val="00B51560"/>
    <w:rsid w:val="00B5315E"/>
    <w:rsid w:val="00B553AF"/>
    <w:rsid w:val="00B55A57"/>
    <w:rsid w:val="00B67A5F"/>
    <w:rsid w:val="00B67D50"/>
    <w:rsid w:val="00B734B4"/>
    <w:rsid w:val="00B737A4"/>
    <w:rsid w:val="00B769A0"/>
    <w:rsid w:val="00B83F7F"/>
    <w:rsid w:val="00B83FFC"/>
    <w:rsid w:val="00B852D1"/>
    <w:rsid w:val="00B8602F"/>
    <w:rsid w:val="00B963CA"/>
    <w:rsid w:val="00B978A4"/>
    <w:rsid w:val="00BA51C9"/>
    <w:rsid w:val="00BA58E7"/>
    <w:rsid w:val="00BC1DE4"/>
    <w:rsid w:val="00BE4432"/>
    <w:rsid w:val="00BE5326"/>
    <w:rsid w:val="00BF1832"/>
    <w:rsid w:val="00BF20D3"/>
    <w:rsid w:val="00BF3433"/>
    <w:rsid w:val="00BF6E62"/>
    <w:rsid w:val="00C00FE9"/>
    <w:rsid w:val="00C018E6"/>
    <w:rsid w:val="00C1388A"/>
    <w:rsid w:val="00C144A7"/>
    <w:rsid w:val="00C16BA6"/>
    <w:rsid w:val="00C2323A"/>
    <w:rsid w:val="00C35A6F"/>
    <w:rsid w:val="00C369B0"/>
    <w:rsid w:val="00C443C8"/>
    <w:rsid w:val="00C5054D"/>
    <w:rsid w:val="00C510F1"/>
    <w:rsid w:val="00C55614"/>
    <w:rsid w:val="00C57DFC"/>
    <w:rsid w:val="00C605F2"/>
    <w:rsid w:val="00C743DE"/>
    <w:rsid w:val="00C91222"/>
    <w:rsid w:val="00CB33CB"/>
    <w:rsid w:val="00CB5164"/>
    <w:rsid w:val="00CD2460"/>
    <w:rsid w:val="00CD3343"/>
    <w:rsid w:val="00CD4B5F"/>
    <w:rsid w:val="00CD5C8B"/>
    <w:rsid w:val="00CD7627"/>
    <w:rsid w:val="00CE4115"/>
    <w:rsid w:val="00CF452B"/>
    <w:rsid w:val="00CF4C00"/>
    <w:rsid w:val="00D0749F"/>
    <w:rsid w:val="00D11FD4"/>
    <w:rsid w:val="00D1403F"/>
    <w:rsid w:val="00D15AFC"/>
    <w:rsid w:val="00D16F56"/>
    <w:rsid w:val="00D21803"/>
    <w:rsid w:val="00D21C45"/>
    <w:rsid w:val="00D254F4"/>
    <w:rsid w:val="00D27A34"/>
    <w:rsid w:val="00D418FE"/>
    <w:rsid w:val="00D429EB"/>
    <w:rsid w:val="00D438E3"/>
    <w:rsid w:val="00D4603B"/>
    <w:rsid w:val="00D50862"/>
    <w:rsid w:val="00D53B56"/>
    <w:rsid w:val="00D56A7A"/>
    <w:rsid w:val="00D57A5B"/>
    <w:rsid w:val="00D62397"/>
    <w:rsid w:val="00D65CF0"/>
    <w:rsid w:val="00D75366"/>
    <w:rsid w:val="00D76881"/>
    <w:rsid w:val="00D86D26"/>
    <w:rsid w:val="00D93128"/>
    <w:rsid w:val="00DA5D63"/>
    <w:rsid w:val="00DB764C"/>
    <w:rsid w:val="00DD7196"/>
    <w:rsid w:val="00DD7544"/>
    <w:rsid w:val="00DD7901"/>
    <w:rsid w:val="00DE231C"/>
    <w:rsid w:val="00DE57DC"/>
    <w:rsid w:val="00DE6F88"/>
    <w:rsid w:val="00DF29CD"/>
    <w:rsid w:val="00DF32EE"/>
    <w:rsid w:val="00DF3AF3"/>
    <w:rsid w:val="00E00F43"/>
    <w:rsid w:val="00E05FAF"/>
    <w:rsid w:val="00E07A02"/>
    <w:rsid w:val="00E117E8"/>
    <w:rsid w:val="00E24926"/>
    <w:rsid w:val="00E24B31"/>
    <w:rsid w:val="00E275ED"/>
    <w:rsid w:val="00E33A72"/>
    <w:rsid w:val="00E42DC8"/>
    <w:rsid w:val="00E43AAE"/>
    <w:rsid w:val="00E61EA5"/>
    <w:rsid w:val="00E67A76"/>
    <w:rsid w:val="00E67B49"/>
    <w:rsid w:val="00E83553"/>
    <w:rsid w:val="00E87804"/>
    <w:rsid w:val="00EA5212"/>
    <w:rsid w:val="00EB48A2"/>
    <w:rsid w:val="00EC0CD3"/>
    <w:rsid w:val="00EC4FC0"/>
    <w:rsid w:val="00ED111A"/>
    <w:rsid w:val="00ED17F4"/>
    <w:rsid w:val="00ED32B3"/>
    <w:rsid w:val="00EF2078"/>
    <w:rsid w:val="00F02CC5"/>
    <w:rsid w:val="00F030AA"/>
    <w:rsid w:val="00F05D27"/>
    <w:rsid w:val="00F1164B"/>
    <w:rsid w:val="00F14AF8"/>
    <w:rsid w:val="00F15330"/>
    <w:rsid w:val="00F1592E"/>
    <w:rsid w:val="00F23665"/>
    <w:rsid w:val="00F251C0"/>
    <w:rsid w:val="00F2578E"/>
    <w:rsid w:val="00F27734"/>
    <w:rsid w:val="00F3353B"/>
    <w:rsid w:val="00F568CE"/>
    <w:rsid w:val="00F56C04"/>
    <w:rsid w:val="00F751B1"/>
    <w:rsid w:val="00F83615"/>
    <w:rsid w:val="00F83C02"/>
    <w:rsid w:val="00FA558D"/>
    <w:rsid w:val="00FA7EDC"/>
    <w:rsid w:val="00FB1570"/>
    <w:rsid w:val="00FB2691"/>
    <w:rsid w:val="00FB7600"/>
    <w:rsid w:val="00FC1F7C"/>
    <w:rsid w:val="00FC5C61"/>
    <w:rsid w:val="00FD2BEB"/>
    <w:rsid w:val="00FD5E31"/>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38"/>
    <w:pPr>
      <w:spacing w:after="200" w:line="276" w:lineRule="auto"/>
    </w:pPr>
    <w:rPr>
      <w:sz w:val="28"/>
      <w:szCs w:val="28"/>
      <w:lang w:eastAsia="en-US"/>
    </w:rPr>
  </w:style>
  <w:style w:type="paragraph" w:styleId="2">
    <w:name w:val="heading 2"/>
    <w:basedOn w:val="a"/>
    <w:next w:val="a"/>
    <w:link w:val="20"/>
    <w:semiHidden/>
    <w:unhideWhenUsed/>
    <w:qFormat/>
    <w:rsid w:val="00710444"/>
    <w:pPr>
      <w:keepNext/>
      <w:spacing w:before="240" w:after="60" w:line="240" w:lineRule="auto"/>
      <w:outlineLvl w:val="1"/>
    </w:pPr>
    <w:rPr>
      <w:rFonts w:ascii="Cambria" w:eastAsia="Times New Roman" w:hAnsi="Cambria"/>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rPr>
  </w:style>
  <w:style w:type="character" w:customStyle="1" w:styleId="ConsPlusNormal0">
    <w:name w:val="ConsPlusNormal Знак"/>
    <w:link w:val="ConsPlusNormal"/>
    <w:locked/>
    <w:rsid w:val="00594C2E"/>
    <w:rPr>
      <w:rFonts w:eastAsia="Times New Roman"/>
      <w:lang w:eastAsia="ru-RU" w:bidi="ar-SA"/>
    </w:rPr>
  </w:style>
  <w:style w:type="character" w:styleId="a5">
    <w:name w:val="annotation reference"/>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sz w:val="16"/>
      <w:szCs w:val="16"/>
    </w:rPr>
  </w:style>
  <w:style w:type="character" w:customStyle="1" w:styleId="ab">
    <w:name w:val="Текст выноски Знак"/>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 w:val="20"/>
      <w:szCs w:val="20"/>
    </w:rPr>
  </w:style>
  <w:style w:type="character" w:customStyle="1" w:styleId="af7">
    <w:name w:val="Основной текст Знак"/>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sz w:val="22"/>
      <w:szCs w:val="22"/>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rPr>
      <w:rFonts w:ascii="Calibri" w:eastAsia="Times New Roman" w:hAnsi="Calibri"/>
      <w:sz w:val="22"/>
      <w:szCs w:val="22"/>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Cambria" w:eastAsia="Times New Roman" w:hAnsi="Cambria"/>
      <w:i/>
      <w:iCs/>
      <w:color w:val="4F81BD"/>
      <w:spacing w:val="15"/>
      <w:sz w:val="24"/>
      <w:szCs w:val="24"/>
    </w:rPr>
  </w:style>
  <w:style w:type="character" w:customStyle="1" w:styleId="aff0">
    <w:name w:val="Подзаголовок Знак"/>
    <w:link w:val="aff"/>
    <w:uiPriority w:val="11"/>
    <w:rsid w:val="007A72F2"/>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noProof/>
      <w:lang w:eastAsia="ru-RU"/>
    </w:rPr>
  </w:style>
  <w:style w:type="character" w:customStyle="1" w:styleId="20">
    <w:name w:val="Заголовок 2 Знак"/>
    <w:basedOn w:val="a0"/>
    <w:link w:val="2"/>
    <w:semiHidden/>
    <w:rsid w:val="00710444"/>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86344409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10338826">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www.mutabash04sp.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http://www.mutabash04sp.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9E13-DB0F-49B6-9DDC-BB17E530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19987</Words>
  <Characters>113928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133648</CharactersWithSpaces>
  <SharedDoc>false</SharedDoc>
  <HLinks>
    <vt:vector size="234" baseType="variant">
      <vt:variant>
        <vt:i4>1638478</vt:i4>
      </vt:variant>
      <vt:variant>
        <vt:i4>114</vt:i4>
      </vt:variant>
      <vt:variant>
        <vt:i4>0</vt:i4>
      </vt:variant>
      <vt:variant>
        <vt:i4>5</vt:i4>
      </vt:variant>
      <vt:variant>
        <vt:lpwstr>http://www.pravo.gov.ru/</vt:lpwstr>
      </vt:variant>
      <vt:variant>
        <vt:lpwstr/>
      </vt:variant>
      <vt:variant>
        <vt:i4>327800</vt:i4>
      </vt:variant>
      <vt:variant>
        <vt:i4>111</vt:i4>
      </vt:variant>
      <vt:variant>
        <vt:i4>0</vt:i4>
      </vt:variant>
      <vt:variant>
        <vt:i4>5</vt:i4>
      </vt:variant>
      <vt:variant>
        <vt:lpwstr>http://www.consultant.ru/document/cons_doc_LAW_170233/?dst=10</vt:lpwstr>
      </vt:variant>
      <vt:variant>
        <vt:lpwstr/>
      </vt:variant>
      <vt:variant>
        <vt:i4>393338</vt:i4>
      </vt:variant>
      <vt:variant>
        <vt:i4>108</vt:i4>
      </vt:variant>
      <vt:variant>
        <vt:i4>0</vt:i4>
      </vt:variant>
      <vt:variant>
        <vt:i4>5</vt:i4>
      </vt:variant>
      <vt:variant>
        <vt:lpwstr>http://www.consultant.ru/document/cons_doc_LAW_170233/?dst=100239</vt:lpwstr>
      </vt:variant>
      <vt:variant>
        <vt:lpwstr/>
      </vt:variant>
      <vt:variant>
        <vt:i4>8323153</vt:i4>
      </vt:variant>
      <vt:variant>
        <vt:i4>105</vt:i4>
      </vt:variant>
      <vt:variant>
        <vt:i4>0</vt:i4>
      </vt:variant>
      <vt:variant>
        <vt:i4>5</vt:i4>
      </vt:variant>
      <vt:variant>
        <vt:lpwstr>http://www.consultant.ru/document/cons_doc_LAW_175203/?frame=3</vt:lpwstr>
      </vt:variant>
      <vt:variant>
        <vt:lpwstr>p559</vt:lpwstr>
      </vt:variant>
      <vt:variant>
        <vt:i4>8323153</vt:i4>
      </vt:variant>
      <vt:variant>
        <vt:i4>102</vt:i4>
      </vt:variant>
      <vt:variant>
        <vt:i4>0</vt:i4>
      </vt:variant>
      <vt:variant>
        <vt:i4>5</vt:i4>
      </vt:variant>
      <vt:variant>
        <vt:lpwstr>http://www.consultant.ru/document/cons_doc_LAW_175203/?frame=3</vt:lpwstr>
      </vt:variant>
      <vt:variant>
        <vt:lpwstr>p559</vt:lpwstr>
      </vt:variant>
      <vt:variant>
        <vt:i4>8257617</vt:i4>
      </vt:variant>
      <vt:variant>
        <vt:i4>99</vt:i4>
      </vt:variant>
      <vt:variant>
        <vt:i4>0</vt:i4>
      </vt:variant>
      <vt:variant>
        <vt:i4>5</vt:i4>
      </vt:variant>
      <vt:variant>
        <vt:lpwstr>http://www.consultant.ru/document/cons_doc_LAW_175203/?frame=3</vt:lpwstr>
      </vt:variant>
      <vt:variant>
        <vt:lpwstr>p558</vt:lpwstr>
      </vt:variant>
      <vt:variant>
        <vt:i4>8257617</vt:i4>
      </vt:variant>
      <vt:variant>
        <vt:i4>96</vt:i4>
      </vt:variant>
      <vt:variant>
        <vt:i4>0</vt:i4>
      </vt:variant>
      <vt:variant>
        <vt:i4>5</vt:i4>
      </vt:variant>
      <vt:variant>
        <vt:lpwstr>http://www.consultant.ru/document/cons_doc_LAW_175203/?frame=3</vt:lpwstr>
      </vt:variant>
      <vt:variant>
        <vt:lpwstr>p558</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7405649</vt:i4>
      </vt:variant>
      <vt:variant>
        <vt:i4>90</vt:i4>
      </vt:variant>
      <vt:variant>
        <vt:i4>0</vt:i4>
      </vt:variant>
      <vt:variant>
        <vt:i4>5</vt:i4>
      </vt:variant>
      <vt:variant>
        <vt:lpwstr>http://www.consultant.ru/document/cons_doc_LAW_175203/?frame=3</vt:lpwstr>
      </vt:variant>
      <vt:variant>
        <vt:lpwstr>p557</vt:lpwstr>
      </vt:variant>
      <vt:variant>
        <vt:i4>7405649</vt:i4>
      </vt:variant>
      <vt:variant>
        <vt:i4>87</vt:i4>
      </vt:variant>
      <vt:variant>
        <vt:i4>0</vt:i4>
      </vt:variant>
      <vt:variant>
        <vt:i4>5</vt:i4>
      </vt:variant>
      <vt:variant>
        <vt:lpwstr>http://www.consultant.ru/document/cons_doc_LAW_175203/?frame=3</vt:lpwstr>
      </vt:variant>
      <vt:variant>
        <vt:lpwstr>p557</vt:lpwstr>
      </vt:variant>
      <vt:variant>
        <vt:i4>7340113</vt:i4>
      </vt:variant>
      <vt:variant>
        <vt:i4>84</vt:i4>
      </vt:variant>
      <vt:variant>
        <vt:i4>0</vt:i4>
      </vt:variant>
      <vt:variant>
        <vt:i4>5</vt:i4>
      </vt:variant>
      <vt:variant>
        <vt:lpwstr>http://www.consultant.ru/document/cons_doc_LAW_175203/?frame=3</vt:lpwstr>
      </vt:variant>
      <vt:variant>
        <vt:lpwstr>p556</vt:lpwstr>
      </vt:variant>
      <vt:variant>
        <vt:i4>7340113</vt:i4>
      </vt:variant>
      <vt:variant>
        <vt:i4>81</vt:i4>
      </vt:variant>
      <vt:variant>
        <vt:i4>0</vt:i4>
      </vt:variant>
      <vt:variant>
        <vt:i4>5</vt:i4>
      </vt:variant>
      <vt:variant>
        <vt:lpwstr>http://www.consultant.ru/document/cons_doc_LAW_175203/?frame=3</vt:lpwstr>
      </vt:variant>
      <vt:variant>
        <vt:lpwstr>p556</vt:lpwstr>
      </vt:variant>
      <vt:variant>
        <vt:i4>4980795</vt:i4>
      </vt:variant>
      <vt:variant>
        <vt:i4>78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75</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63</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60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48</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45</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42</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39</vt:i4>
      </vt:variant>
      <vt:variant>
        <vt:i4>0</vt:i4>
      </vt:variant>
      <vt:variant>
        <vt:i4>5</vt:i4>
      </vt:variant>
      <vt:variant>
        <vt:lpwstr>consultantplus://offline/ref=23EC67E212900D61DF019C582AF16CFD0DA970E2B8885F37380B4F535B64WEF</vt:lpwstr>
      </vt:variant>
      <vt:variant>
        <vt:lpwstr/>
      </vt:variant>
      <vt:variant>
        <vt:i4>589833</vt:i4>
      </vt:variant>
      <vt:variant>
        <vt:i4>36</vt:i4>
      </vt:variant>
      <vt:variant>
        <vt:i4>0</vt:i4>
      </vt:variant>
      <vt:variant>
        <vt:i4>5</vt:i4>
      </vt:variant>
      <vt:variant>
        <vt:lpwstr>consultantplus://offline/ref=9C65DC897625FFC4481BCDB35EF181A976779AE73F8716A0F7FA8DEC7FT1lBE</vt:lpwstr>
      </vt:variant>
      <vt:variant>
        <vt:lpwstr/>
      </vt:variant>
      <vt:variant>
        <vt:i4>1048584</vt:i4>
      </vt:variant>
      <vt:variant>
        <vt:i4>33</vt:i4>
      </vt:variant>
      <vt:variant>
        <vt:i4>0</vt:i4>
      </vt:variant>
      <vt:variant>
        <vt:i4>5</vt:i4>
      </vt:variant>
      <vt:variant>
        <vt:lpwstr>consultantplus://offline/ref=FD33AA8C5611180459E2B0DB21B49A1C66E2CE68863DF0F6FC25338640h502M</vt:lpwstr>
      </vt:variant>
      <vt:variant>
        <vt:lpwstr/>
      </vt:variant>
      <vt:variant>
        <vt:i4>4718605</vt:i4>
      </vt:variant>
      <vt:variant>
        <vt:i4>30</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27</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24</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21</vt:i4>
      </vt:variant>
      <vt:variant>
        <vt:i4>0</vt:i4>
      </vt:variant>
      <vt:variant>
        <vt:i4>5</vt:i4>
      </vt:variant>
      <vt:variant>
        <vt:lpwstr/>
      </vt:variant>
      <vt:variant>
        <vt:lpwstr>Par84</vt:lpwstr>
      </vt:variant>
      <vt:variant>
        <vt:i4>5177426</vt:i4>
      </vt:variant>
      <vt:variant>
        <vt:i4>18</vt:i4>
      </vt:variant>
      <vt:variant>
        <vt:i4>0</vt:i4>
      </vt:variant>
      <vt:variant>
        <vt:i4>5</vt:i4>
      </vt:variant>
      <vt:variant>
        <vt:lpwstr>http://www.askino.selskisovet.ru/</vt:lpwstr>
      </vt:variant>
      <vt:variant>
        <vt:lpwstr/>
      </vt:variant>
      <vt:variant>
        <vt:i4>3014718</vt:i4>
      </vt:variant>
      <vt:variant>
        <vt:i4>15</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12</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9</vt:i4>
      </vt:variant>
      <vt:variant>
        <vt:i4>0</vt:i4>
      </vt:variant>
      <vt:variant>
        <vt:i4>5</vt:i4>
      </vt:variant>
      <vt:variant>
        <vt:lpwstr>consultantplus://offline/ref=13F0C7F7B1876BAA6BA37C91B3C9DE3D118F1DEAE617F39814E223DCR3y9L</vt:lpwstr>
      </vt:variant>
      <vt:variant>
        <vt:lpwstr/>
      </vt:variant>
      <vt:variant>
        <vt:i4>7602238</vt:i4>
      </vt:variant>
      <vt:variant>
        <vt:i4>6</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3</vt:i4>
      </vt:variant>
      <vt:variant>
        <vt:i4>0</vt:i4>
      </vt:variant>
      <vt:variant>
        <vt:i4>5</vt:i4>
      </vt:variant>
      <vt:variant>
        <vt:lpwstr>consultantplus://offline/ref=13F0C7F7B1876BAA6BA37C91B3C9DE3D198F12E9E014AE921CBB2FDE3E160BCF63BA00F1F3R8y4L</vt:lpwstr>
      </vt:variant>
      <vt:variant>
        <vt:lpwstr/>
      </vt:variant>
      <vt:variant>
        <vt:i4>5767215</vt:i4>
      </vt:variant>
      <vt:variant>
        <vt:i4>0</vt:i4>
      </vt:variant>
      <vt:variant>
        <vt:i4>0</vt:i4>
      </vt:variant>
      <vt:variant>
        <vt:i4>5</vt:i4>
      </vt:variant>
      <vt:variant>
        <vt:lpwstr>D:\Резерв копия 21102011\Администрация СП\Адм.регламенты  СП Кубиязовский сельсовет\Административные регламенты СП Кубиязовский сельсовет на 01.06.2019\Модельные АР\www.kubiyaz04sp.ru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cp:lastModifiedBy>Мутабаш</cp:lastModifiedBy>
  <cp:revision>4</cp:revision>
  <cp:lastPrinted>2019-08-26T04:19:00Z</cp:lastPrinted>
  <dcterms:created xsi:type="dcterms:W3CDTF">2019-10-25T05:28:00Z</dcterms:created>
  <dcterms:modified xsi:type="dcterms:W3CDTF">2019-11-07T02:25:00Z</dcterms:modified>
</cp:coreProperties>
</file>