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08" w:rsidRPr="00F63FAC" w:rsidRDefault="00E87B08" w:rsidP="005E3F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14974" w:rsidTr="008D7F73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4974" w:rsidRDefault="00714974" w:rsidP="008D7F73">
            <w:pPr>
              <w:jc w:val="center"/>
              <w:rPr>
                <w:sz w:val="20"/>
                <w:szCs w:val="20"/>
              </w:rPr>
            </w:pPr>
          </w:p>
          <w:p w:rsidR="00714974" w:rsidRDefault="00714974" w:rsidP="008D7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714974" w:rsidRDefault="00714974" w:rsidP="008D7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714974" w:rsidRDefault="00714974" w:rsidP="008D7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</w:p>
          <w:p w:rsidR="00714974" w:rsidRDefault="00714974" w:rsidP="008D7F7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714974" w:rsidRDefault="00714974" w:rsidP="008D7F7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714974" w:rsidRDefault="00714974" w:rsidP="008D7F73">
            <w:pPr>
              <w:pStyle w:val="af5"/>
              <w:rPr>
                <w:lang w:val="be-BY"/>
              </w:rPr>
            </w:pPr>
          </w:p>
          <w:p w:rsidR="00714974" w:rsidRDefault="00714974" w:rsidP="008D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14974" w:rsidRDefault="00714974" w:rsidP="008D7F73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163830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4974" w:rsidRDefault="00714974" w:rsidP="008D7F73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714974" w:rsidRDefault="00714974" w:rsidP="008D7F73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714974" w:rsidRDefault="00714974" w:rsidP="008D7F73">
            <w:pPr>
              <w:pStyle w:val="2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СЕЛЬСКОГО</w:t>
            </w:r>
            <w:r>
              <w:rPr>
                <w:sz w:val="20"/>
                <w:szCs w:val="20"/>
                <w:lang w:eastAsia="en-US"/>
              </w:rPr>
              <w:t xml:space="preserve"> ПОСЕЛЕНИЯ</w:t>
            </w:r>
          </w:p>
          <w:p w:rsidR="00714974" w:rsidRDefault="00714974" w:rsidP="008D7F73">
            <w:pPr>
              <w:pStyle w:val="2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14974" w:rsidRDefault="00714974" w:rsidP="008D7F73">
            <w:pPr>
              <w:pStyle w:val="2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714974" w:rsidRDefault="00714974" w:rsidP="008D7F73">
            <w:pPr>
              <w:pStyle w:val="2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АСКИНСКИЙ</w:t>
            </w:r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14974" w:rsidRDefault="00714974" w:rsidP="008D7F73">
            <w:pPr>
              <w:pStyle w:val="2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</w:t>
            </w:r>
            <w:r>
              <w:rPr>
                <w:sz w:val="20"/>
                <w:szCs w:val="20"/>
                <w:lang w:val="be-BY"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 xml:space="preserve">  БАШКОРТОСТАН</w:t>
            </w:r>
          </w:p>
          <w:p w:rsidR="00714974" w:rsidRDefault="00714974" w:rsidP="008D7F73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714974" w:rsidRDefault="00714974" w:rsidP="00714974">
      <w:pPr>
        <w:shd w:val="clear" w:color="auto" w:fill="FFFFFF"/>
        <w:spacing w:line="20" w:lineRule="atLeast"/>
        <w:jc w:val="center"/>
        <w:rPr>
          <w:rFonts w:eastAsia="MS Mincho"/>
          <w:bCs/>
          <w:spacing w:val="-2"/>
        </w:rPr>
      </w:pPr>
      <w:r>
        <w:rPr>
          <w:rFonts w:eastAsia="MS Mincho"/>
          <w:bCs/>
          <w:spacing w:val="-2"/>
        </w:rPr>
        <w:t xml:space="preserve">   </w:t>
      </w:r>
    </w:p>
    <w:p w:rsidR="00714974" w:rsidRDefault="00714974" w:rsidP="00714974">
      <w:pPr>
        <w:shd w:val="clear" w:color="auto" w:fill="FFFFFF"/>
        <w:spacing w:line="20" w:lineRule="atLeast"/>
        <w:jc w:val="center"/>
        <w:rPr>
          <w:rFonts w:eastAsia="MS Mincho"/>
          <w:bCs/>
          <w:spacing w:val="-2"/>
          <w:lang w:val="be-BY"/>
        </w:rPr>
      </w:pPr>
      <w:r>
        <w:rPr>
          <w:rFonts w:eastAsia="MS Mincho"/>
          <w:bCs/>
          <w:spacing w:val="-2"/>
        </w:rPr>
        <w:t xml:space="preserve">    К</w:t>
      </w:r>
      <w:r>
        <w:rPr>
          <w:rFonts w:eastAsia="MS Mincho"/>
          <w:bCs/>
          <w:spacing w:val="-2"/>
          <w:lang w:val="be-BY"/>
        </w:rPr>
        <w:t>АРАР                                                          ПОСТАНОВЛЕНИЕ</w:t>
      </w:r>
    </w:p>
    <w:p w:rsidR="00714974" w:rsidRDefault="00714974" w:rsidP="00714974">
      <w:pPr>
        <w:shd w:val="clear" w:color="auto" w:fill="FFFFFF"/>
        <w:spacing w:line="20" w:lineRule="atLeast"/>
        <w:jc w:val="center"/>
        <w:rPr>
          <w:rFonts w:eastAsia="MS Mincho"/>
          <w:bCs/>
          <w:spacing w:val="-2"/>
          <w:lang w:val="be-BY"/>
        </w:rPr>
      </w:pPr>
    </w:p>
    <w:p w:rsidR="002E6663" w:rsidRDefault="006A44DF" w:rsidP="005E3F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71497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</w:t>
      </w:r>
      <w:r w:rsidR="0071497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14974">
        <w:rPr>
          <w:sz w:val="28"/>
          <w:szCs w:val="28"/>
        </w:rPr>
        <w:t xml:space="preserve"> </w:t>
      </w:r>
      <w:proofErr w:type="spellStart"/>
      <w:r w:rsidR="00714974">
        <w:rPr>
          <w:sz w:val="28"/>
          <w:szCs w:val="28"/>
        </w:rPr>
        <w:t>йыл</w:t>
      </w:r>
      <w:proofErr w:type="spellEnd"/>
      <w:r w:rsidR="00714974" w:rsidRPr="00714974">
        <w:rPr>
          <w:sz w:val="28"/>
          <w:szCs w:val="28"/>
        </w:rPr>
        <w:t xml:space="preserve">      </w:t>
      </w:r>
      <w:r w:rsidR="00714974">
        <w:rPr>
          <w:sz w:val="28"/>
          <w:szCs w:val="28"/>
        </w:rPr>
        <w:t xml:space="preserve">   </w:t>
      </w:r>
      <w:r w:rsidR="00714974" w:rsidRPr="00714974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5</w:t>
      </w:r>
      <w:r w:rsidR="007149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22 января </w:t>
      </w:r>
      <w:r w:rsidR="0071497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14974">
        <w:rPr>
          <w:sz w:val="28"/>
          <w:szCs w:val="28"/>
        </w:rPr>
        <w:t xml:space="preserve"> года</w:t>
      </w:r>
    </w:p>
    <w:p w:rsidR="00714974" w:rsidRPr="00714974" w:rsidRDefault="00714974" w:rsidP="005E3F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8603A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 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/>
          <w:bCs/>
          <w:sz w:val="28"/>
          <w:szCs w:val="28"/>
        </w:rPr>
        <w:t>»</w:t>
      </w:r>
    </w:p>
    <w:p w:rsidR="00F209CA" w:rsidRPr="00F63FAC" w:rsidRDefault="00F209CA" w:rsidP="005E3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3FAC">
        <w:rPr>
          <w:b/>
          <w:bCs/>
          <w:sz w:val="28"/>
          <w:szCs w:val="28"/>
        </w:rPr>
        <w:t xml:space="preserve">в </w:t>
      </w:r>
      <w:r w:rsidR="00134316" w:rsidRPr="00F63FAC">
        <w:rPr>
          <w:b/>
          <w:bCs/>
          <w:sz w:val="28"/>
          <w:szCs w:val="28"/>
        </w:rPr>
        <w:t xml:space="preserve">Сельском поселении </w:t>
      </w:r>
      <w:r w:rsidR="00714974">
        <w:rPr>
          <w:b/>
          <w:bCs/>
          <w:sz w:val="28"/>
          <w:szCs w:val="28"/>
        </w:rPr>
        <w:t xml:space="preserve">Мутабашевский </w:t>
      </w:r>
      <w:r w:rsidR="005A22ED" w:rsidRPr="00F63FAC">
        <w:rPr>
          <w:b/>
          <w:bCs/>
          <w:sz w:val="28"/>
          <w:szCs w:val="28"/>
        </w:rPr>
        <w:t>сельсовет</w:t>
      </w:r>
      <w:r w:rsidR="00134316" w:rsidRPr="00F63FAC">
        <w:rPr>
          <w:b/>
          <w:bCs/>
          <w:sz w:val="28"/>
          <w:szCs w:val="28"/>
        </w:rPr>
        <w:t xml:space="preserve"> муниципального района Аскинский район Республики Башкортостан</w:t>
      </w:r>
    </w:p>
    <w:p w:rsidR="00F209CA" w:rsidRPr="00F63FAC" w:rsidRDefault="00F209CA" w:rsidP="005E3FDC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F209CA" w:rsidRPr="00F63FAC" w:rsidRDefault="00F209CA" w:rsidP="005E3FDC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F209CA" w:rsidRPr="000B0E9C" w:rsidRDefault="00F209CA" w:rsidP="0091267E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proofErr w:type="gramStart"/>
      <w:r w:rsidRPr="000B0E9C"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BE6914" w:rsidRPr="000B0E9C">
        <w:t>2</w:t>
      </w:r>
      <w:r w:rsidRPr="000B0E9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4E2B93" w:rsidRPr="000B0E9C">
        <w:t xml:space="preserve">Сельского поселения </w:t>
      </w:r>
      <w:r w:rsidR="00714974" w:rsidRPr="000B0E9C">
        <w:t>Мутабашевский</w:t>
      </w:r>
      <w:r w:rsidR="005A22ED" w:rsidRPr="000B0E9C">
        <w:t xml:space="preserve"> сельсовет</w:t>
      </w:r>
      <w:r w:rsidR="004E2B93" w:rsidRPr="000B0E9C">
        <w:t xml:space="preserve"> муниципального района Аскинский район Республики Башкортостан</w:t>
      </w:r>
      <w:proofErr w:type="gramEnd"/>
    </w:p>
    <w:p w:rsidR="00F209CA" w:rsidRPr="000B0E9C" w:rsidRDefault="00F209CA" w:rsidP="0091267E">
      <w:pPr>
        <w:pStyle w:val="3"/>
        <w:spacing w:after="0"/>
        <w:ind w:left="0" w:firstLine="709"/>
        <w:rPr>
          <w:sz w:val="24"/>
          <w:szCs w:val="24"/>
        </w:rPr>
      </w:pPr>
      <w:r w:rsidRPr="000B0E9C">
        <w:rPr>
          <w:sz w:val="24"/>
          <w:szCs w:val="24"/>
        </w:rPr>
        <w:t>ПОСТАНОВЛЯЕТ:</w:t>
      </w:r>
    </w:p>
    <w:p w:rsidR="001744FF" w:rsidRPr="000B0E9C" w:rsidRDefault="001744FF" w:rsidP="000B0E9C">
      <w:pPr>
        <w:jc w:val="both"/>
      </w:pPr>
      <w:r w:rsidRPr="000B0E9C">
        <w:t xml:space="preserve">1. Постановление № </w:t>
      </w:r>
      <w:r w:rsidR="000B0E9C" w:rsidRPr="000B0E9C">
        <w:t>118</w:t>
      </w:r>
      <w:r w:rsidRPr="000B0E9C">
        <w:t xml:space="preserve"> от </w:t>
      </w:r>
      <w:r w:rsidR="000B0E9C" w:rsidRPr="000B0E9C">
        <w:t>01</w:t>
      </w:r>
      <w:r w:rsidRPr="000B0E9C">
        <w:t xml:space="preserve"> </w:t>
      </w:r>
      <w:r w:rsidR="000B0E9C" w:rsidRPr="000B0E9C">
        <w:t>ноября</w:t>
      </w:r>
      <w:r w:rsidRPr="000B0E9C">
        <w:t xml:space="preserve"> 201</w:t>
      </w:r>
      <w:r w:rsidR="000B0E9C" w:rsidRPr="000B0E9C">
        <w:t>9</w:t>
      </w:r>
      <w:r w:rsidRPr="000B0E9C">
        <w:t xml:space="preserve"> года «</w:t>
      </w:r>
      <w:r w:rsidR="000B0E9C" w:rsidRPr="000B0E9C">
        <w:t xml:space="preserve">Об утверждении Административного регламента предоставления муниципальной услуги « Принятие на учет граждан в качестве нуждающихся в жилых помещениях» в сельском поселении Мутабашевский сельсовет муниципального района Аскинский район Республики Башкортостан, </w:t>
      </w:r>
      <w:r w:rsidRPr="000B0E9C">
        <w:t>отменить.</w:t>
      </w:r>
    </w:p>
    <w:p w:rsidR="00F209CA" w:rsidRPr="000B0E9C" w:rsidRDefault="001744FF" w:rsidP="001744F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10"/>
        <w:contextualSpacing/>
        <w:jc w:val="both"/>
        <w:rPr>
          <w:bCs/>
        </w:rPr>
      </w:pPr>
      <w:r w:rsidRPr="000B0E9C">
        <w:t xml:space="preserve">2. </w:t>
      </w:r>
      <w:r w:rsidR="00F209CA" w:rsidRPr="000B0E9C">
        <w:t xml:space="preserve">Утвердить Административный регламент предоставления муниципальной услуги </w:t>
      </w:r>
      <w:r w:rsidR="00F209CA" w:rsidRPr="000B0E9C">
        <w:rPr>
          <w:bCs/>
        </w:rPr>
        <w:t>«</w:t>
      </w:r>
      <w:r w:rsidR="000B0E9C" w:rsidRPr="000B0E9C">
        <w:t xml:space="preserve">Признание граждан </w:t>
      </w:r>
      <w:proofErr w:type="gramStart"/>
      <w:r w:rsidR="000B0E9C" w:rsidRPr="000B0E9C">
        <w:t>малоимущими</w:t>
      </w:r>
      <w:proofErr w:type="gramEnd"/>
      <w:r w:rsidR="000B0E9C" w:rsidRPr="000B0E9C">
        <w:t xml:space="preserve"> в целях постановки их на учет в качестве нуждающихся в жилых помещениях</w:t>
      </w:r>
      <w:r w:rsidR="00F209CA" w:rsidRPr="000B0E9C">
        <w:rPr>
          <w:bCs/>
        </w:rPr>
        <w:t xml:space="preserve">» </w:t>
      </w:r>
      <w:r w:rsidR="00187547" w:rsidRPr="000B0E9C">
        <w:rPr>
          <w:bCs/>
        </w:rPr>
        <w:t xml:space="preserve">в </w:t>
      </w:r>
      <w:r w:rsidR="000B0E9C" w:rsidRPr="000B0E9C">
        <w:rPr>
          <w:bCs/>
        </w:rPr>
        <w:t>с</w:t>
      </w:r>
      <w:r w:rsidR="004E2B93" w:rsidRPr="000B0E9C">
        <w:rPr>
          <w:bCs/>
        </w:rPr>
        <w:t xml:space="preserve">ельском поселении </w:t>
      </w:r>
      <w:r w:rsidR="00714974" w:rsidRPr="000B0E9C">
        <w:rPr>
          <w:bCs/>
        </w:rPr>
        <w:t>Мутабашевский</w:t>
      </w:r>
      <w:r w:rsidR="005A22ED" w:rsidRPr="000B0E9C">
        <w:rPr>
          <w:bCs/>
        </w:rPr>
        <w:t xml:space="preserve"> сельсовет</w:t>
      </w:r>
      <w:r w:rsidR="004E2B93" w:rsidRPr="000B0E9C">
        <w:rPr>
          <w:bCs/>
        </w:rPr>
        <w:t xml:space="preserve"> муниципального </w:t>
      </w:r>
      <w:r w:rsidR="00187547" w:rsidRPr="000B0E9C">
        <w:rPr>
          <w:bCs/>
        </w:rPr>
        <w:t>района Аскинский район Республики Башкортостан.</w:t>
      </w:r>
    </w:p>
    <w:p w:rsidR="0052680C" w:rsidRPr="000B0E9C" w:rsidRDefault="001744FF" w:rsidP="0052680C">
      <w:pPr>
        <w:widowControl w:val="0"/>
        <w:tabs>
          <w:tab w:val="left" w:pos="567"/>
        </w:tabs>
        <w:ind w:firstLine="709"/>
        <w:jc w:val="both"/>
      </w:pPr>
      <w:r w:rsidRPr="000B0E9C">
        <w:t>3</w:t>
      </w:r>
      <w:r w:rsidR="0052680C" w:rsidRPr="000B0E9C">
        <w:t>. Настоящее постановление вступает в силу на следующий день, после дня его официального обнародования.</w:t>
      </w:r>
    </w:p>
    <w:p w:rsidR="00714974" w:rsidRPr="000B0E9C" w:rsidRDefault="001744FF" w:rsidP="00714974">
      <w:pPr>
        <w:autoSpaceDE w:val="0"/>
        <w:autoSpaceDN w:val="0"/>
        <w:adjustRightInd w:val="0"/>
        <w:ind w:firstLine="709"/>
        <w:jc w:val="both"/>
      </w:pPr>
      <w:r w:rsidRPr="000B0E9C">
        <w:t>4</w:t>
      </w:r>
      <w:r w:rsidR="0052680C" w:rsidRPr="000B0E9C">
        <w:t xml:space="preserve">. Настоящее постановление обнародовать на информационном стенде в администрации Сельского поселения </w:t>
      </w:r>
      <w:r w:rsidR="00714974" w:rsidRPr="000B0E9C">
        <w:t>Мутабашевский</w:t>
      </w:r>
      <w:r w:rsidR="0052680C" w:rsidRPr="000B0E9C">
        <w:t xml:space="preserve"> сельсовет муниципального района Аскинский район Республики Башкортостан по адресу: с</w:t>
      </w:r>
      <w:proofErr w:type="gramStart"/>
      <w:r w:rsidR="0052680C" w:rsidRPr="000B0E9C">
        <w:t>.</w:t>
      </w:r>
      <w:r w:rsidR="00714974" w:rsidRPr="000B0E9C">
        <w:t>С</w:t>
      </w:r>
      <w:proofErr w:type="gramEnd"/>
      <w:r w:rsidR="00714974" w:rsidRPr="000B0E9C">
        <w:t>тарый Мутабаш</w:t>
      </w:r>
      <w:r w:rsidR="0052680C" w:rsidRPr="000B0E9C">
        <w:t>, ул.</w:t>
      </w:r>
      <w:r w:rsidR="00714974" w:rsidRPr="000B0E9C">
        <w:t>Центральная</w:t>
      </w:r>
      <w:r w:rsidR="0052680C" w:rsidRPr="000B0E9C">
        <w:t>, д.2</w:t>
      </w:r>
      <w:r w:rsidR="00714974" w:rsidRPr="000B0E9C">
        <w:t xml:space="preserve">9 </w:t>
      </w:r>
      <w:r w:rsidR="0052680C" w:rsidRPr="000B0E9C">
        <w:t xml:space="preserve">и </w:t>
      </w:r>
      <w:r w:rsidR="00714974" w:rsidRPr="000B0E9C">
        <w:t xml:space="preserve">на </w:t>
      </w:r>
      <w:r w:rsidR="0052680C" w:rsidRPr="000B0E9C">
        <w:t>официальном сайте</w:t>
      </w:r>
      <w:r w:rsidR="00714974" w:rsidRPr="000B0E9C">
        <w:t xml:space="preserve"> в сети «Интернет»: </w:t>
      </w:r>
      <w:hyperlink r:id="rId9" w:history="1">
        <w:r w:rsidR="00714974" w:rsidRPr="000B0E9C">
          <w:rPr>
            <w:rStyle w:val="a9"/>
          </w:rPr>
          <w:t>www.mutabash04sp.ru</w:t>
        </w:r>
      </w:hyperlink>
      <w:r w:rsidR="00714974" w:rsidRPr="000B0E9C">
        <w:t xml:space="preserve"> .</w:t>
      </w:r>
    </w:p>
    <w:p w:rsidR="0052680C" w:rsidRPr="000B0E9C" w:rsidRDefault="001744FF" w:rsidP="0052680C">
      <w:pPr>
        <w:autoSpaceDE w:val="0"/>
        <w:autoSpaceDN w:val="0"/>
        <w:adjustRightInd w:val="0"/>
        <w:ind w:firstLine="709"/>
        <w:jc w:val="both"/>
      </w:pPr>
      <w:r w:rsidRPr="000B0E9C">
        <w:t>5</w:t>
      </w:r>
      <w:r w:rsidR="0052680C" w:rsidRPr="000B0E9C">
        <w:t xml:space="preserve">. </w:t>
      </w:r>
      <w:proofErr w:type="gramStart"/>
      <w:r w:rsidR="0052680C" w:rsidRPr="000B0E9C">
        <w:t>Контроль за</w:t>
      </w:r>
      <w:proofErr w:type="gramEnd"/>
      <w:r w:rsidR="0052680C" w:rsidRPr="000B0E9C">
        <w:t xml:space="preserve"> исполнением настоящего постановления оставляю за собой.</w:t>
      </w:r>
    </w:p>
    <w:p w:rsidR="002E6663" w:rsidRPr="000B0E9C" w:rsidRDefault="002E6663" w:rsidP="0091267E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bCs/>
        </w:rPr>
      </w:pPr>
    </w:p>
    <w:p w:rsidR="00E87B08" w:rsidRPr="000B0E9C" w:rsidRDefault="00E87B08" w:rsidP="0091267E">
      <w:pPr>
        <w:ind w:firstLine="567"/>
        <w:jc w:val="right"/>
        <w:rPr>
          <w:rFonts w:eastAsia="Calibri"/>
          <w:lang w:eastAsia="en-US"/>
        </w:rPr>
      </w:pPr>
      <w:r w:rsidRPr="000B0E9C">
        <w:rPr>
          <w:rFonts w:eastAsia="Calibri"/>
          <w:lang w:eastAsia="en-US"/>
        </w:rPr>
        <w:t>Глава</w:t>
      </w:r>
    </w:p>
    <w:p w:rsidR="00E87B08" w:rsidRPr="000B0E9C" w:rsidRDefault="00E87B08" w:rsidP="0091267E">
      <w:pPr>
        <w:ind w:firstLine="567"/>
        <w:jc w:val="right"/>
        <w:rPr>
          <w:rFonts w:eastAsia="Calibri"/>
          <w:lang w:eastAsia="en-US"/>
        </w:rPr>
      </w:pPr>
      <w:r w:rsidRPr="000B0E9C">
        <w:rPr>
          <w:rFonts w:eastAsia="Calibri"/>
          <w:lang w:eastAsia="en-US"/>
        </w:rPr>
        <w:t xml:space="preserve">Сельского поселения </w:t>
      </w:r>
      <w:r w:rsidR="00714974" w:rsidRPr="000B0E9C">
        <w:rPr>
          <w:rFonts w:eastAsia="Calibri"/>
          <w:lang w:eastAsia="en-US"/>
        </w:rPr>
        <w:t>Мутабашевский</w:t>
      </w:r>
      <w:r w:rsidR="005A22ED" w:rsidRPr="000B0E9C">
        <w:rPr>
          <w:rFonts w:eastAsia="Calibri"/>
          <w:lang w:eastAsia="en-US"/>
        </w:rPr>
        <w:t xml:space="preserve"> сельсовет</w:t>
      </w:r>
    </w:p>
    <w:p w:rsidR="00E87B08" w:rsidRPr="000B0E9C" w:rsidRDefault="00E87B08" w:rsidP="0091267E">
      <w:pPr>
        <w:ind w:firstLine="567"/>
        <w:jc w:val="right"/>
        <w:rPr>
          <w:rFonts w:eastAsia="Calibri"/>
          <w:lang w:eastAsia="en-US"/>
        </w:rPr>
      </w:pPr>
      <w:r w:rsidRPr="000B0E9C">
        <w:rPr>
          <w:rFonts w:eastAsia="Calibri"/>
          <w:lang w:eastAsia="en-US"/>
        </w:rPr>
        <w:t>муниципального района Аскинский район</w:t>
      </w:r>
    </w:p>
    <w:p w:rsidR="00E87B08" w:rsidRPr="000B0E9C" w:rsidRDefault="00E87B08" w:rsidP="0091267E">
      <w:pPr>
        <w:ind w:firstLine="567"/>
        <w:jc w:val="right"/>
        <w:rPr>
          <w:rFonts w:eastAsia="Calibri"/>
          <w:lang w:eastAsia="en-US"/>
        </w:rPr>
      </w:pPr>
      <w:r w:rsidRPr="000B0E9C">
        <w:rPr>
          <w:rFonts w:eastAsia="Calibri"/>
          <w:lang w:eastAsia="en-US"/>
        </w:rPr>
        <w:t>Республики Башкортостан</w:t>
      </w:r>
    </w:p>
    <w:p w:rsidR="00E87B08" w:rsidRPr="000B0E9C" w:rsidRDefault="00714974" w:rsidP="0091267E">
      <w:pPr>
        <w:ind w:firstLine="567"/>
        <w:jc w:val="right"/>
        <w:rPr>
          <w:rFonts w:eastAsia="Calibri"/>
          <w:lang w:eastAsia="en-US"/>
        </w:rPr>
      </w:pPr>
      <w:r w:rsidRPr="000B0E9C">
        <w:rPr>
          <w:rFonts w:eastAsia="Calibri"/>
          <w:lang w:eastAsia="en-US"/>
        </w:rPr>
        <w:t xml:space="preserve">И.М. </w:t>
      </w:r>
      <w:proofErr w:type="spellStart"/>
      <w:r w:rsidRPr="000B0E9C">
        <w:rPr>
          <w:rFonts w:eastAsia="Calibri"/>
          <w:lang w:eastAsia="en-US"/>
        </w:rPr>
        <w:t>Хусаенов</w:t>
      </w:r>
      <w:proofErr w:type="spellEnd"/>
    </w:p>
    <w:p w:rsidR="00491420" w:rsidRDefault="00491420" w:rsidP="0091267E">
      <w:pPr>
        <w:tabs>
          <w:tab w:val="left" w:pos="7425"/>
        </w:tabs>
        <w:ind w:firstLine="851"/>
        <w:jc w:val="right"/>
      </w:pPr>
    </w:p>
    <w:p w:rsidR="000B0E9C" w:rsidRDefault="000B0E9C" w:rsidP="0091267E">
      <w:pPr>
        <w:tabs>
          <w:tab w:val="left" w:pos="7425"/>
        </w:tabs>
        <w:ind w:firstLine="851"/>
        <w:jc w:val="right"/>
      </w:pPr>
    </w:p>
    <w:p w:rsidR="00E43E81" w:rsidRPr="002E6663" w:rsidRDefault="00E43E81" w:rsidP="0091267E">
      <w:pPr>
        <w:tabs>
          <w:tab w:val="left" w:pos="7425"/>
        </w:tabs>
        <w:ind w:firstLine="851"/>
        <w:jc w:val="right"/>
      </w:pPr>
      <w:r w:rsidRPr="002E6663">
        <w:lastRenderedPageBreak/>
        <w:t>Утвержден</w:t>
      </w:r>
    </w:p>
    <w:p w:rsidR="000B0E9C" w:rsidRDefault="00E43E81" w:rsidP="0091267E">
      <w:pPr>
        <w:widowControl w:val="0"/>
        <w:autoSpaceDE w:val="0"/>
        <w:autoSpaceDN w:val="0"/>
        <w:adjustRightInd w:val="0"/>
        <w:ind w:firstLine="851"/>
        <w:jc w:val="right"/>
      </w:pPr>
      <w:r w:rsidRPr="002E6663">
        <w:t>постановлением Администрации</w:t>
      </w:r>
      <w:r w:rsidR="002E6663">
        <w:t xml:space="preserve"> </w:t>
      </w:r>
    </w:p>
    <w:p w:rsidR="000B0E9C" w:rsidRDefault="002E6663" w:rsidP="0091267E">
      <w:pPr>
        <w:widowControl w:val="0"/>
        <w:autoSpaceDE w:val="0"/>
        <w:autoSpaceDN w:val="0"/>
        <w:adjustRightInd w:val="0"/>
        <w:ind w:firstLine="851"/>
        <w:jc w:val="right"/>
      </w:pPr>
      <w:r>
        <w:t>Сельского поселения</w:t>
      </w:r>
    </w:p>
    <w:p w:rsidR="00E43E81" w:rsidRDefault="002E6663" w:rsidP="0091267E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 </w:t>
      </w:r>
      <w:r w:rsidR="00714974">
        <w:t>Мутабашевский</w:t>
      </w:r>
      <w:r w:rsidR="005A22ED">
        <w:t xml:space="preserve"> сельсовет</w:t>
      </w:r>
    </w:p>
    <w:p w:rsidR="000B0E9C" w:rsidRDefault="002E6663" w:rsidP="0091267E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муниципального района </w:t>
      </w:r>
    </w:p>
    <w:p w:rsidR="000B0E9C" w:rsidRDefault="002E6663" w:rsidP="0091267E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Аскинский район </w:t>
      </w:r>
    </w:p>
    <w:p w:rsidR="00E43E81" w:rsidRPr="002E6663" w:rsidRDefault="002E6663" w:rsidP="0091267E">
      <w:pPr>
        <w:widowControl w:val="0"/>
        <w:autoSpaceDE w:val="0"/>
        <w:autoSpaceDN w:val="0"/>
        <w:adjustRightInd w:val="0"/>
        <w:ind w:firstLine="851"/>
        <w:jc w:val="right"/>
      </w:pPr>
      <w:r>
        <w:t>Республики Башкортостан</w:t>
      </w:r>
    </w:p>
    <w:p w:rsidR="00E43E81" w:rsidRPr="002E6663" w:rsidRDefault="00E43E81" w:rsidP="0091267E">
      <w:pPr>
        <w:widowControl w:val="0"/>
        <w:autoSpaceDE w:val="0"/>
        <w:autoSpaceDN w:val="0"/>
        <w:adjustRightInd w:val="0"/>
        <w:ind w:firstLine="851"/>
        <w:jc w:val="right"/>
      </w:pPr>
      <w:r w:rsidRPr="002E6663">
        <w:t xml:space="preserve">от </w:t>
      </w:r>
      <w:r w:rsidR="000B0E9C">
        <w:t>2</w:t>
      </w:r>
      <w:r w:rsidR="006A44DF">
        <w:t>2</w:t>
      </w:r>
      <w:r w:rsidR="00714974">
        <w:t xml:space="preserve"> </w:t>
      </w:r>
      <w:r w:rsidR="000B0E9C">
        <w:t xml:space="preserve">января </w:t>
      </w:r>
      <w:r w:rsidR="002E6663">
        <w:t xml:space="preserve"> </w:t>
      </w:r>
      <w:r w:rsidRPr="002E6663">
        <w:t>20</w:t>
      </w:r>
      <w:r w:rsidR="000B0E9C">
        <w:t>20</w:t>
      </w:r>
      <w:r w:rsidRPr="002E6663">
        <w:t xml:space="preserve"> года № </w:t>
      </w:r>
      <w:r w:rsidR="006A44DF">
        <w:t>5</w:t>
      </w:r>
    </w:p>
    <w:p w:rsidR="00E53A1E" w:rsidRPr="00E87B08" w:rsidRDefault="00E53A1E" w:rsidP="0091267E">
      <w:pPr>
        <w:tabs>
          <w:tab w:val="left" w:pos="7425"/>
        </w:tabs>
        <w:ind w:firstLine="851"/>
        <w:jc w:val="right"/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38603A">
        <w:rPr>
          <w:b/>
          <w:sz w:val="28"/>
          <w:szCs w:val="28"/>
        </w:rPr>
        <w:t>Административный регламент предоставления муниципальной услуги «</w:t>
      </w:r>
      <w:r>
        <w:rPr>
          <w:b/>
          <w:sz w:val="28"/>
          <w:szCs w:val="28"/>
        </w:rPr>
        <w:t xml:space="preserve">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/>
          <w:sz w:val="28"/>
          <w:szCs w:val="28"/>
        </w:rPr>
        <w:t>»</w:t>
      </w:r>
      <w:r w:rsidRPr="0038603A">
        <w:rPr>
          <w:b/>
          <w:bCs/>
          <w:sz w:val="28"/>
          <w:szCs w:val="28"/>
        </w:rPr>
        <w:t xml:space="preserve">  в </w:t>
      </w:r>
      <w:r>
        <w:rPr>
          <w:b/>
          <w:bCs/>
          <w:sz w:val="28"/>
          <w:szCs w:val="28"/>
        </w:rPr>
        <w:t>Администрации сельского поселения Мутабашевский сельсовет муниципального района Аскинский район Республики Башкортостан</w:t>
      </w:r>
    </w:p>
    <w:p w:rsidR="000B0E9C" w:rsidRPr="0038603A" w:rsidRDefault="000B0E9C" w:rsidP="000B0E9C">
      <w:pPr>
        <w:ind w:firstLine="709"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I. Общие положения</w:t>
      </w:r>
    </w:p>
    <w:p w:rsidR="000B0E9C" w:rsidRPr="0038603A" w:rsidRDefault="000B0E9C" w:rsidP="000B0E9C">
      <w:pPr>
        <w:ind w:firstLine="709"/>
        <w:jc w:val="both"/>
        <w:rPr>
          <w:b/>
          <w:sz w:val="28"/>
          <w:szCs w:val="28"/>
        </w:rPr>
      </w:pPr>
    </w:p>
    <w:p w:rsidR="000B0E9C" w:rsidRDefault="000B0E9C" w:rsidP="000B0E9C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</w:rPr>
      </w:pPr>
      <w:r w:rsidRPr="0038603A">
        <w:rPr>
          <w:b/>
          <w:sz w:val="28"/>
        </w:rPr>
        <w:t>Предмет регулирования Административного регламента</w:t>
      </w:r>
    </w:p>
    <w:p w:rsidR="000B0E9C" w:rsidRPr="0038603A" w:rsidRDefault="000B0E9C" w:rsidP="000B0E9C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36"/>
          <w:szCs w:val="28"/>
        </w:rPr>
      </w:pPr>
    </w:p>
    <w:p w:rsidR="000B0E9C" w:rsidRPr="004866DE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1.1. </w:t>
      </w:r>
      <w:proofErr w:type="gramStart"/>
      <w:r w:rsidRPr="0038603A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Признание граждан малоимущими 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38603A">
        <w:rPr>
          <w:sz w:val="28"/>
          <w:szCs w:val="28"/>
        </w:rPr>
        <w:t xml:space="preserve"> помещениях</w:t>
      </w:r>
      <w:r w:rsidRPr="004866DE">
        <w:t xml:space="preserve"> </w:t>
      </w:r>
      <w:proofErr w:type="gramStart"/>
      <w:r w:rsidRPr="007A4334">
        <w:t>в</w:t>
      </w:r>
      <w:proofErr w:type="gramEnd"/>
      <w:r w:rsidRPr="007A4334">
        <w:t xml:space="preserve"> </w:t>
      </w:r>
      <w:r>
        <w:t xml:space="preserve"> 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Круг заявителей</w:t>
      </w:r>
    </w:p>
    <w:p w:rsidR="000B0E9C" w:rsidRPr="0038603A" w:rsidRDefault="000B0E9C" w:rsidP="000B0E9C">
      <w:pPr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>
        <w:rPr>
          <w:sz w:val="28"/>
          <w:szCs w:val="28"/>
        </w:rPr>
        <w:t>, з</w:t>
      </w:r>
      <w:r w:rsidRPr="0038603A">
        <w:rPr>
          <w:sz w:val="28"/>
          <w:szCs w:val="28"/>
        </w:rPr>
        <w:t>аявителями являются граждане Российской Федерации, проживающие на территории</w:t>
      </w:r>
      <w:r>
        <w:rPr>
          <w:sz w:val="28"/>
          <w:szCs w:val="28"/>
        </w:rPr>
        <w:t xml:space="preserve">  </w:t>
      </w:r>
      <w:r w:rsidRPr="000B0E9C">
        <w:rPr>
          <w:sz w:val="28"/>
          <w:szCs w:val="28"/>
        </w:rPr>
        <w:t xml:space="preserve">Администрации сельского поселения Мутабашевский сельсовет муниципального района Аскинский район Республики Башкортостан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B0E9C" w:rsidRDefault="000B0E9C" w:rsidP="000B0E9C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D1463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B0E9C" w:rsidRPr="00CD1463" w:rsidRDefault="000B0E9C" w:rsidP="000B0E9C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 xml:space="preserve">непосредственно при личном приеме заявителя в </w:t>
      </w:r>
      <w:r w:rsidRPr="00CD1463">
        <w:rPr>
          <w:rFonts w:eastAsia="Calibri"/>
          <w:sz w:val="28"/>
          <w:szCs w:val="28"/>
        </w:rPr>
        <w:t xml:space="preserve">Администрации </w:t>
      </w:r>
      <w:proofErr w:type="spellStart"/>
      <w:proofErr w:type="gramStart"/>
      <w:r w:rsidRPr="000B0E9C">
        <w:rPr>
          <w:rFonts w:eastAsia="Calibri"/>
          <w:sz w:val="28"/>
          <w:szCs w:val="28"/>
        </w:rPr>
        <w:lastRenderedPageBreak/>
        <w:t>Администрации</w:t>
      </w:r>
      <w:proofErr w:type="spellEnd"/>
      <w:proofErr w:type="gramEnd"/>
      <w:r w:rsidRPr="000B0E9C">
        <w:rPr>
          <w:rFonts w:eastAsia="Calibri"/>
          <w:sz w:val="28"/>
          <w:szCs w:val="28"/>
        </w:rPr>
        <w:t xml:space="preserve"> сельского поселения Мутабашевский сельсовет муниципального района Аскинский район Республики Башкортостан</w:t>
      </w:r>
      <w:r w:rsidRPr="00CD1463">
        <w:rPr>
          <w:rFonts w:eastAsia="Calibri"/>
          <w:sz w:val="28"/>
          <w:szCs w:val="28"/>
        </w:rPr>
        <w:t xml:space="preserve"> (далее – Администрация, </w:t>
      </w:r>
      <w:r w:rsidRPr="00CD1463">
        <w:rPr>
          <w:sz w:val="28"/>
          <w:szCs w:val="28"/>
        </w:rPr>
        <w:t>Уполномоченный орган)</w:t>
      </w:r>
      <w:r w:rsidRPr="00CD1463">
        <w:rPr>
          <w:rFonts w:eastAsia="Calibri"/>
          <w:sz w:val="28"/>
          <w:szCs w:val="28"/>
        </w:rPr>
        <w:t xml:space="preserve"> </w:t>
      </w:r>
      <w:r w:rsidRPr="00CD1463">
        <w:rPr>
          <w:color w:val="000000"/>
          <w:sz w:val="28"/>
          <w:szCs w:val="28"/>
        </w:rPr>
        <w:t xml:space="preserve">или </w:t>
      </w:r>
      <w:r w:rsidRPr="00CD1463">
        <w:rPr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CD1463">
        <w:rPr>
          <w:color w:val="000000"/>
          <w:sz w:val="28"/>
          <w:szCs w:val="28"/>
        </w:rPr>
        <w:t xml:space="preserve"> (далее </w:t>
      </w:r>
      <w:r w:rsidRPr="00CD1463">
        <w:rPr>
          <w:rFonts w:eastAsia="Calibri"/>
          <w:sz w:val="28"/>
          <w:szCs w:val="28"/>
        </w:rPr>
        <w:t xml:space="preserve">– </w:t>
      </w:r>
      <w:r w:rsidRPr="00CD1463">
        <w:rPr>
          <w:color w:val="000000"/>
          <w:sz w:val="28"/>
          <w:szCs w:val="28"/>
        </w:rPr>
        <w:t>многофункциональный центр);</w:t>
      </w:r>
    </w:p>
    <w:p w:rsidR="000B0E9C" w:rsidRPr="00CD1463" w:rsidRDefault="000B0E9C" w:rsidP="000B0E9C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0B0E9C" w:rsidRPr="00CD1463" w:rsidRDefault="000B0E9C" w:rsidP="000B0E9C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B0E9C" w:rsidRPr="00CD1463" w:rsidRDefault="000B0E9C" w:rsidP="000B0E9C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0B0E9C" w:rsidRPr="00CD1463" w:rsidRDefault="000B0E9C" w:rsidP="000B0E9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CD1463">
        <w:rPr>
          <w:sz w:val="28"/>
          <w:szCs w:val="28"/>
        </w:rPr>
        <w:t>www.gosuslugi.bashkortostan.ru</w:t>
      </w:r>
      <w:proofErr w:type="spellEnd"/>
      <w:r w:rsidRPr="00CD1463">
        <w:rPr>
          <w:sz w:val="28"/>
          <w:szCs w:val="28"/>
        </w:rPr>
        <w:t>) (далее – РПГУ);</w:t>
      </w:r>
    </w:p>
    <w:p w:rsidR="000B0E9C" w:rsidRPr="00CD1463" w:rsidRDefault="000B0E9C" w:rsidP="000B0E9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 xml:space="preserve">на официальных сайтах Администрации (Уполномоченного органа) </w:t>
      </w:r>
      <w:r w:rsidR="00080F8A" w:rsidRPr="00080F8A">
        <w:rPr>
          <w:color w:val="000000"/>
          <w:sz w:val="28"/>
          <w:szCs w:val="28"/>
        </w:rPr>
        <w:t>www.mutabash04sp.ru</w:t>
      </w:r>
      <w:r w:rsidRPr="00CD1463">
        <w:rPr>
          <w:color w:val="000000"/>
          <w:sz w:val="28"/>
          <w:szCs w:val="28"/>
        </w:rPr>
        <w:t>;</w:t>
      </w:r>
    </w:p>
    <w:p w:rsidR="000B0E9C" w:rsidRPr="00CD1463" w:rsidRDefault="000B0E9C" w:rsidP="000B0E9C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1.5. Информирование осуществляется по вопросам, касающимся: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справочной информации о работе Администрации (структурного подразделения Администрации;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порядка и сроков предоставления муниципальной услуги;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1.6. При устном обращении Заявителя (лично или по тел</w:t>
      </w:r>
      <w:r w:rsidR="00080F8A">
        <w:rPr>
          <w:sz w:val="28"/>
          <w:szCs w:val="28"/>
        </w:rPr>
        <w:t xml:space="preserve">ефону) специалист Администрации, </w:t>
      </w:r>
      <w:r w:rsidRPr="00CD1463">
        <w:rPr>
          <w:sz w:val="28"/>
          <w:szCs w:val="28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D1463">
        <w:rPr>
          <w:sz w:val="28"/>
          <w:szCs w:val="28"/>
        </w:rPr>
        <w:t>обратившихся</w:t>
      </w:r>
      <w:proofErr w:type="gramEnd"/>
      <w:r w:rsidRPr="00CD1463">
        <w:rPr>
          <w:sz w:val="28"/>
          <w:szCs w:val="28"/>
        </w:rPr>
        <w:t xml:space="preserve"> по интересующим вопросам.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Если специалист Администрации  не может самостоятельно дать ответ, телефонный звонок</w:t>
      </w:r>
      <w:r w:rsidRPr="00CD1463">
        <w:rPr>
          <w:i/>
          <w:sz w:val="28"/>
          <w:szCs w:val="28"/>
        </w:rPr>
        <w:t xml:space="preserve"> </w:t>
      </w:r>
      <w:r w:rsidRPr="00CD1463">
        <w:rPr>
          <w:sz w:val="28"/>
          <w:szCs w:val="28"/>
        </w:rPr>
        <w:t xml:space="preserve">должен быть переадресован (переведен) на другое должностное </w:t>
      </w:r>
      <w:r w:rsidRPr="00CD1463">
        <w:rPr>
          <w:sz w:val="28"/>
          <w:szCs w:val="28"/>
        </w:rPr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изложить обращение в письменной форме; 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назначить другое время для консультаций.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Специалист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D1463">
          <w:rPr>
            <w:sz w:val="28"/>
            <w:szCs w:val="28"/>
          </w:rPr>
          <w:t>пункте</w:t>
        </w:r>
      </w:hyperlink>
      <w:r w:rsidRPr="00CD1463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CD1463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1.8. На РПГУ размещается следующая информация: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наименование (в том числе краткое)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D1463">
        <w:rPr>
          <w:sz w:val="28"/>
          <w:szCs w:val="28"/>
        </w:rPr>
        <w:t>кст пр</w:t>
      </w:r>
      <w:proofErr w:type="gramEnd"/>
      <w:r w:rsidRPr="00CD1463">
        <w:rPr>
          <w:sz w:val="28"/>
          <w:szCs w:val="28"/>
        </w:rPr>
        <w:t>оекта административного регламента);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способы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описание результата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сведения о </w:t>
      </w:r>
      <w:proofErr w:type="spellStart"/>
      <w:r w:rsidRPr="00CD1463">
        <w:rPr>
          <w:sz w:val="28"/>
          <w:szCs w:val="28"/>
        </w:rPr>
        <w:t>возмездности</w:t>
      </w:r>
      <w:proofErr w:type="spellEnd"/>
      <w:r w:rsidRPr="00CD1463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показатели доступности и качества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1.9. На </w:t>
      </w:r>
      <w:r w:rsidRPr="00CD1463">
        <w:rPr>
          <w:color w:val="000000"/>
          <w:sz w:val="28"/>
          <w:szCs w:val="28"/>
        </w:rPr>
        <w:t xml:space="preserve">официальном сайте Администрации </w:t>
      </w:r>
      <w:r w:rsidRPr="00CD1463">
        <w:rPr>
          <w:sz w:val="28"/>
          <w:szCs w:val="28"/>
        </w:rPr>
        <w:t>наряду со сведениями, указанными в пункте 1.</w:t>
      </w:r>
      <w:r>
        <w:rPr>
          <w:sz w:val="28"/>
          <w:szCs w:val="28"/>
        </w:rPr>
        <w:t>8</w:t>
      </w:r>
      <w:r w:rsidRPr="00CD1463">
        <w:rPr>
          <w:sz w:val="28"/>
          <w:szCs w:val="28"/>
        </w:rPr>
        <w:t xml:space="preserve"> Административного регламента, размещаются: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справочные телефоны структур</w:t>
      </w:r>
      <w:r w:rsidR="00080F8A">
        <w:rPr>
          <w:sz w:val="28"/>
          <w:szCs w:val="28"/>
        </w:rPr>
        <w:t>ных подразделений Администрации,</w:t>
      </w:r>
      <w:r w:rsidRPr="00CD1463">
        <w:rPr>
          <w:sz w:val="28"/>
          <w:szCs w:val="28"/>
        </w:rPr>
        <w:t xml:space="preserve"> предоставляющих муниципальную услугу, участвующих в предоставлении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сроки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образцы заполнения заявления и приложений к заявлениям;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записи на личный прием к должностным лицам;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1.11. </w:t>
      </w:r>
      <w:r w:rsidR="00080F8A">
        <w:rPr>
          <w:sz w:val="28"/>
          <w:szCs w:val="28"/>
        </w:rPr>
        <w:t xml:space="preserve">В залах ожидания Администрации </w:t>
      </w:r>
      <w:r w:rsidRPr="00CD1463">
        <w:rPr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 w:rsidRPr="00CD1463">
        <w:rPr>
          <w:sz w:val="28"/>
          <w:szCs w:val="28"/>
        </w:rPr>
        <w:lastRenderedPageBreak/>
        <w:t>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CD1463">
        <w:rPr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E9C" w:rsidRPr="00CD1463" w:rsidRDefault="000B0E9C" w:rsidP="000B0E9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D1463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0B0E9C" w:rsidRPr="00CD1463" w:rsidRDefault="000B0E9C" w:rsidP="000B0E9C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CD1463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CD1463">
        <w:rPr>
          <w:sz w:val="28"/>
          <w:szCs w:val="28"/>
        </w:rPr>
        <w:t>. С</w:t>
      </w:r>
      <w:r w:rsidRPr="00CD1463">
        <w:rPr>
          <w:bCs/>
          <w:sz w:val="28"/>
          <w:szCs w:val="28"/>
        </w:rPr>
        <w:t xml:space="preserve">правочная информация об </w:t>
      </w:r>
      <w:r w:rsidRPr="00CD1463">
        <w:rPr>
          <w:rFonts w:eastAsia="Calibri"/>
          <w:sz w:val="28"/>
          <w:szCs w:val="28"/>
        </w:rPr>
        <w:t xml:space="preserve">Администрации, </w:t>
      </w:r>
      <w:r w:rsidRPr="00CD1463">
        <w:rPr>
          <w:sz w:val="28"/>
          <w:szCs w:val="28"/>
        </w:rPr>
        <w:t xml:space="preserve">структурных подразделений, предоставляющих муниципальную услугу, </w:t>
      </w:r>
      <w:r w:rsidRPr="00CD1463">
        <w:rPr>
          <w:bCs/>
          <w:sz w:val="28"/>
          <w:szCs w:val="28"/>
        </w:rPr>
        <w:t xml:space="preserve">размещена </w:t>
      </w:r>
      <w:proofErr w:type="gramStart"/>
      <w:r w:rsidRPr="00CD1463">
        <w:rPr>
          <w:bCs/>
          <w:sz w:val="28"/>
          <w:szCs w:val="28"/>
        </w:rPr>
        <w:t>на</w:t>
      </w:r>
      <w:proofErr w:type="gramEnd"/>
      <w:r w:rsidRPr="00CD1463">
        <w:rPr>
          <w:bCs/>
          <w:sz w:val="28"/>
          <w:szCs w:val="28"/>
        </w:rPr>
        <w:t>: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 xml:space="preserve">информационных </w:t>
      </w:r>
      <w:proofErr w:type="gramStart"/>
      <w:r w:rsidRPr="00CD1463">
        <w:rPr>
          <w:bCs/>
          <w:sz w:val="28"/>
          <w:szCs w:val="28"/>
        </w:rPr>
        <w:t>стендах</w:t>
      </w:r>
      <w:proofErr w:type="gramEnd"/>
      <w:r w:rsidRPr="00CD1463">
        <w:rPr>
          <w:bCs/>
          <w:sz w:val="28"/>
          <w:szCs w:val="28"/>
        </w:rPr>
        <w:t xml:space="preserve"> Администрации;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 xml:space="preserve">официальном </w:t>
      </w:r>
      <w:proofErr w:type="gramStart"/>
      <w:r w:rsidRPr="00CD1463">
        <w:rPr>
          <w:bCs/>
          <w:sz w:val="28"/>
          <w:szCs w:val="28"/>
        </w:rPr>
        <w:t>сайте</w:t>
      </w:r>
      <w:proofErr w:type="gramEnd"/>
      <w:r w:rsidRPr="00CD1463">
        <w:rPr>
          <w:bCs/>
          <w:sz w:val="28"/>
          <w:szCs w:val="28"/>
        </w:rPr>
        <w:t xml:space="preserve"> </w:t>
      </w:r>
      <w:r w:rsidRPr="00CD1463">
        <w:rPr>
          <w:sz w:val="28"/>
          <w:szCs w:val="28"/>
        </w:rPr>
        <w:t xml:space="preserve">Администрации </w:t>
      </w:r>
      <w:r w:rsidRPr="00CD1463">
        <w:rPr>
          <w:bCs/>
          <w:sz w:val="28"/>
          <w:szCs w:val="28"/>
        </w:rPr>
        <w:t xml:space="preserve"> в информационно-телекоммуникационной сети Интернет </w:t>
      </w:r>
      <w:r w:rsidR="00080F8A" w:rsidRPr="00080F8A">
        <w:rPr>
          <w:bCs/>
          <w:sz w:val="28"/>
          <w:szCs w:val="28"/>
        </w:rPr>
        <w:t>www.mutabash04sp.ru</w:t>
      </w:r>
      <w:r w:rsidRPr="00CD1463">
        <w:rPr>
          <w:bCs/>
          <w:sz w:val="28"/>
          <w:szCs w:val="28"/>
        </w:rPr>
        <w:t>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bCs/>
          <w:sz w:val="28"/>
          <w:szCs w:val="28"/>
        </w:rPr>
        <w:t xml:space="preserve">в </w:t>
      </w:r>
      <w:r w:rsidRPr="00CD1463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D1463">
        <w:rPr>
          <w:bCs/>
          <w:sz w:val="28"/>
          <w:szCs w:val="28"/>
        </w:rPr>
        <w:t xml:space="preserve"> на </w:t>
      </w:r>
      <w:r w:rsidRPr="00CD1463">
        <w:rPr>
          <w:sz w:val="28"/>
          <w:szCs w:val="28"/>
        </w:rPr>
        <w:t>РПГУ</w:t>
      </w:r>
      <w:r w:rsidRPr="00CD1463">
        <w:rPr>
          <w:bCs/>
          <w:sz w:val="28"/>
          <w:szCs w:val="28"/>
        </w:rPr>
        <w:t xml:space="preserve">. 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>Справочной является информация: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CD1463">
        <w:rPr>
          <w:sz w:val="28"/>
          <w:szCs w:val="28"/>
        </w:rPr>
        <w:t>е(</w:t>
      </w:r>
      <w:proofErr w:type="gramEnd"/>
      <w:r w:rsidRPr="00CD1463">
        <w:rPr>
          <w:sz w:val="28"/>
          <w:szCs w:val="28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0B0E9C" w:rsidRPr="002B1F0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0B0E9C" w:rsidRPr="0038603A" w:rsidRDefault="000B0E9C" w:rsidP="000B0E9C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II. Стандарт предоставления муниципальной услуги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Наименование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.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38603A">
        <w:rPr>
          <w:rFonts w:eastAsia="Calibri"/>
          <w:b/>
          <w:sz w:val="28"/>
          <w:szCs w:val="28"/>
        </w:rPr>
        <w:t>о(</w:t>
      </w:r>
      <w:proofErr w:type="gramEnd"/>
      <w:r w:rsidRPr="0038603A">
        <w:rPr>
          <w:rFonts w:eastAsia="Calibri"/>
          <w:b/>
          <w:sz w:val="28"/>
          <w:szCs w:val="28"/>
        </w:rPr>
        <w:t>-щей) муниципальную услугу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38603A">
        <w:rPr>
          <w:sz w:val="28"/>
          <w:szCs w:val="28"/>
        </w:rPr>
        <w:t xml:space="preserve">2.2. </w:t>
      </w:r>
      <w:r w:rsidRPr="0038603A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="00080F8A">
        <w:rPr>
          <w:rFonts w:eastAsia="Calibri"/>
          <w:sz w:val="28"/>
          <w:szCs w:val="28"/>
          <w:lang w:eastAsia="en-US"/>
        </w:rPr>
        <w:t xml:space="preserve">сельского поселения Мутабашевский сельсовет муниципального района Аскинский район Республики Башкортостан  </w:t>
      </w:r>
      <w:r w:rsidRPr="0038603A">
        <w:rPr>
          <w:rFonts w:eastAsia="Calibri"/>
          <w:sz w:val="28"/>
          <w:szCs w:val="28"/>
          <w:lang w:eastAsia="en-US"/>
        </w:rPr>
        <w:t xml:space="preserve"> в лице </w:t>
      </w:r>
      <w:r w:rsidR="00080F8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80F8A" w:rsidRPr="00080F8A">
        <w:rPr>
          <w:rFonts w:eastAsia="Calibri"/>
          <w:sz w:val="28"/>
          <w:szCs w:val="28"/>
          <w:lang w:eastAsia="en-US"/>
        </w:rPr>
        <w:t xml:space="preserve">сельского поселения Мутабашевский сельсовет муниципального района Аскинский </w:t>
      </w:r>
      <w:r w:rsidR="00080F8A">
        <w:rPr>
          <w:rFonts w:eastAsia="Calibri"/>
          <w:sz w:val="28"/>
          <w:szCs w:val="28"/>
          <w:lang w:eastAsia="en-US"/>
        </w:rPr>
        <w:t>район Республики Башкортостан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lastRenderedPageBreak/>
        <w:t xml:space="preserve">2.3. </w:t>
      </w:r>
      <w:r w:rsidRPr="0038603A">
        <w:rPr>
          <w:rFonts w:eastAsia="Calibri"/>
          <w:sz w:val="28"/>
          <w:szCs w:val="28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0B0E9C" w:rsidRDefault="000B0E9C" w:rsidP="00080F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2DA">
        <w:rPr>
          <w:rFonts w:eastAsia="Calibri"/>
          <w:sz w:val="28"/>
          <w:szCs w:val="28"/>
          <w:lang w:eastAsia="en-US"/>
        </w:rPr>
        <w:t xml:space="preserve">При </w:t>
      </w:r>
      <w:r w:rsidR="00080F8A">
        <w:rPr>
          <w:rFonts w:eastAsia="Calibri"/>
          <w:sz w:val="28"/>
          <w:szCs w:val="28"/>
          <w:lang w:eastAsia="en-US"/>
        </w:rPr>
        <w:t xml:space="preserve"> </w:t>
      </w:r>
      <w:r w:rsidRPr="007B22D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080F8A">
        <w:rPr>
          <w:rFonts w:eastAsia="Calibri"/>
          <w:sz w:val="28"/>
          <w:szCs w:val="28"/>
          <w:lang w:eastAsia="en-US"/>
        </w:rPr>
        <w:t xml:space="preserve"> </w:t>
      </w:r>
      <w:r w:rsidRPr="007B22DA"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7B22DA">
        <w:rPr>
          <w:rFonts w:eastAsia="Calibri"/>
          <w:sz w:val="28"/>
          <w:szCs w:val="28"/>
          <w:lang w:eastAsia="en-US"/>
        </w:rPr>
        <w:t xml:space="preserve">взаимодействует </w:t>
      </w:r>
      <w:proofErr w:type="gramStart"/>
      <w:r w:rsidRPr="007B22DA">
        <w:rPr>
          <w:rFonts w:eastAsia="Calibri"/>
          <w:sz w:val="28"/>
          <w:szCs w:val="28"/>
          <w:lang w:eastAsia="en-US"/>
        </w:rPr>
        <w:t>с</w:t>
      </w:r>
      <w:proofErr w:type="gramEnd"/>
      <w:r w:rsidRPr="007B22DA">
        <w:rPr>
          <w:rFonts w:eastAsia="Calibri"/>
          <w:sz w:val="28"/>
          <w:szCs w:val="28"/>
          <w:lang w:eastAsia="en-US"/>
        </w:rPr>
        <w:t>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38603A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2.5. Результатом предоставления муниципальной услуги являются: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>
        <w:rPr>
          <w:sz w:val="28"/>
          <w:szCs w:val="28"/>
        </w:rPr>
        <w:t>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мотивированный отказ </w:t>
      </w:r>
      <w:proofErr w:type="gramStart"/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>.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Срок предоставления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  <w:r>
        <w:rPr>
          <w:rFonts w:eastAsia="Calibri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2.6. Срок</w:t>
      </w:r>
      <w:r>
        <w:rPr>
          <w:sz w:val="28"/>
          <w:szCs w:val="28"/>
        </w:rPr>
        <w:t xml:space="preserve"> принятия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1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принятия решения </w:t>
      </w:r>
      <w:r w:rsidRPr="006C1DF1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</w:t>
      </w:r>
      <w:r w:rsidRPr="00DC138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</w:t>
      </w:r>
      <w:r w:rsidRPr="0038603A">
        <w:rPr>
          <w:sz w:val="28"/>
          <w:szCs w:val="28"/>
        </w:rPr>
        <w:t>.</w:t>
      </w:r>
    </w:p>
    <w:p w:rsidR="000B0E9C" w:rsidRPr="00916861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0B0E9C" w:rsidRPr="00916861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lastRenderedPageBreak/>
        <w:t xml:space="preserve"> при личном обращении заявителя в Администрацию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916861">
        <w:rPr>
          <w:rFonts w:eastAsia="Calibri"/>
          <w:sz w:val="28"/>
          <w:szCs w:val="28"/>
          <w:lang w:eastAsia="en-US"/>
        </w:rPr>
        <w:t>.;</w:t>
      </w:r>
      <w:proofErr w:type="gramEnd"/>
    </w:p>
    <w:p w:rsidR="000B0E9C" w:rsidRPr="00916861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00471">
        <w:rPr>
          <w:rFonts w:eastAsia="Calibri"/>
          <w:sz w:val="28"/>
          <w:szCs w:val="28"/>
          <w:lang w:eastAsia="en-US"/>
        </w:rPr>
        <w:t>посредством направления заявления на электронный адрес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38603A">
        <w:rPr>
          <w:rFonts w:eastAsia="Calibri"/>
          <w:sz w:val="28"/>
          <w:szCs w:val="28"/>
          <w:lang w:eastAsia="en-US"/>
        </w:rPr>
        <w:t xml:space="preserve"> </w:t>
      </w:r>
      <w:r w:rsidRPr="00916861">
        <w:rPr>
          <w:rFonts w:eastAsia="Calibri"/>
          <w:sz w:val="28"/>
          <w:szCs w:val="28"/>
          <w:lang w:eastAsia="en-US"/>
        </w:rPr>
        <w:t xml:space="preserve"> считается – день направления заявителю электронного сообщения о приеме заявления о </w:t>
      </w:r>
      <w:r>
        <w:rPr>
          <w:rFonts w:eastAsia="Calibri"/>
          <w:sz w:val="28"/>
          <w:szCs w:val="28"/>
          <w:lang w:eastAsia="en-US"/>
        </w:rPr>
        <w:t>принятии на учет в качестве нуждающегося в жилом помещении</w:t>
      </w:r>
      <w:r w:rsidRPr="00916861">
        <w:rPr>
          <w:rFonts w:eastAsia="Calibri"/>
          <w:sz w:val="28"/>
          <w:szCs w:val="28"/>
          <w:lang w:eastAsia="en-US"/>
        </w:rPr>
        <w:t>;</w:t>
      </w:r>
    </w:p>
    <w:p w:rsidR="000B0E9C" w:rsidRPr="00916861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 w:rsidRPr="00CD1463">
        <w:rPr>
          <w:color w:val="000000"/>
          <w:sz w:val="28"/>
          <w:szCs w:val="28"/>
        </w:rPr>
        <w:t>многофункциональный центр</w:t>
      </w:r>
      <w:r w:rsidRPr="00916861">
        <w:rPr>
          <w:rFonts w:eastAsia="Calibri"/>
          <w:sz w:val="28"/>
          <w:szCs w:val="28"/>
          <w:lang w:eastAsia="en-US"/>
        </w:rPr>
        <w:t xml:space="preserve"> считается – день передачи </w:t>
      </w:r>
      <w:r w:rsidRPr="00CD1463">
        <w:rPr>
          <w:color w:val="000000"/>
          <w:sz w:val="28"/>
          <w:szCs w:val="28"/>
        </w:rPr>
        <w:t>многофункциональны</w:t>
      </w:r>
      <w:r>
        <w:rPr>
          <w:color w:val="000000"/>
          <w:sz w:val="28"/>
          <w:szCs w:val="28"/>
        </w:rPr>
        <w:t>м</w:t>
      </w:r>
      <w:r w:rsidRPr="00CD1463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ом</w:t>
      </w:r>
      <w:r w:rsidRPr="00916861">
        <w:rPr>
          <w:rFonts w:eastAsia="Calibri"/>
          <w:sz w:val="28"/>
          <w:szCs w:val="28"/>
          <w:lang w:eastAsia="en-US"/>
        </w:rPr>
        <w:t xml:space="preserve"> в Администрацию </w:t>
      </w:r>
      <w:r w:rsidR="00080F8A">
        <w:rPr>
          <w:rFonts w:eastAsia="Calibri"/>
          <w:sz w:val="28"/>
          <w:szCs w:val="28"/>
          <w:lang w:eastAsia="en-US"/>
        </w:rPr>
        <w:t xml:space="preserve"> </w:t>
      </w:r>
      <w:r w:rsidRPr="00916861">
        <w:rPr>
          <w:rFonts w:eastAsia="Calibri"/>
          <w:sz w:val="28"/>
          <w:szCs w:val="28"/>
          <w:lang w:eastAsia="en-US"/>
        </w:rPr>
        <w:t>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91686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>
        <w:rPr>
          <w:rFonts w:eastAsia="Calibri"/>
          <w:sz w:val="28"/>
          <w:szCs w:val="28"/>
          <w:lang w:eastAsia="en-US"/>
        </w:rPr>
        <w:t>малоимущим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</w:t>
      </w:r>
      <w:r w:rsidRPr="0038603A">
        <w:rPr>
          <w:rFonts w:eastAsia="Calibri"/>
          <w:b/>
          <w:sz w:val="28"/>
          <w:szCs w:val="28"/>
        </w:rPr>
        <w:t xml:space="preserve">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rFonts w:eastAsia="Calibri"/>
          <w:sz w:val="28"/>
          <w:szCs w:val="28"/>
          <w:lang w:eastAsia="en-US"/>
        </w:rPr>
        <w:t xml:space="preserve">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</w:t>
      </w:r>
      <w:r w:rsidRPr="0038603A">
        <w:rPr>
          <w:rFonts w:eastAsia="Calibri"/>
          <w:sz w:val="28"/>
          <w:szCs w:val="28"/>
          <w:lang w:eastAsia="en-US"/>
        </w:rPr>
        <w:t>.</w:t>
      </w:r>
    </w:p>
    <w:p w:rsidR="000B0E9C" w:rsidRPr="0038603A" w:rsidRDefault="000B0E9C" w:rsidP="000B0E9C">
      <w:pPr>
        <w:widowControl w:val="0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0E9C" w:rsidRPr="0038603A" w:rsidRDefault="000B0E9C" w:rsidP="000B0E9C">
      <w:pPr>
        <w:widowControl w:val="0"/>
        <w:contextualSpacing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bCs/>
          <w:sz w:val="28"/>
          <w:szCs w:val="28"/>
        </w:rPr>
        <w:t xml:space="preserve">2.8. </w:t>
      </w:r>
      <w:r w:rsidRPr="0038603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2.8.1.</w:t>
      </w:r>
      <w:r w:rsidRPr="000947A6"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38603A">
        <w:rPr>
          <w:sz w:val="28"/>
          <w:szCs w:val="28"/>
        </w:rPr>
        <w:t xml:space="preserve"> по форме согласно приложени</w:t>
      </w:r>
      <w:r>
        <w:rPr>
          <w:sz w:val="28"/>
          <w:szCs w:val="28"/>
        </w:rPr>
        <w:t>ю</w:t>
      </w:r>
      <w:r w:rsidRPr="0038603A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, поданное в адрес Администрации  следующими способами: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2279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по форме 2 - НДФЛ;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9B11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справка из учебного учреждения о размере получаемой стипендии;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C3212">
        <w:rPr>
          <w:bCs/>
          <w:sz w:val="28"/>
          <w:szCs w:val="28"/>
        </w:rPr>
        <w:t>копию трудовой книжки</w:t>
      </w:r>
      <w:r>
        <w:rPr>
          <w:bCs/>
          <w:sz w:val="28"/>
          <w:szCs w:val="28"/>
        </w:rPr>
        <w:t xml:space="preserve"> (в случае, если гражданин является безработным).</w:t>
      </w:r>
    </w:p>
    <w:p w:rsidR="000B0E9C" w:rsidRPr="00D15802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2.8.4. </w:t>
      </w:r>
      <w:r>
        <w:rPr>
          <w:rFonts w:eastAsia="Calibri"/>
          <w:sz w:val="28"/>
          <w:szCs w:val="28"/>
          <w:lang w:eastAsia="en-US"/>
        </w:rPr>
        <w:t>Д</w:t>
      </w:r>
      <w:r w:rsidRPr="00D15802">
        <w:rPr>
          <w:rFonts w:eastAsia="Calibri"/>
          <w:sz w:val="28"/>
          <w:szCs w:val="28"/>
          <w:lang w:eastAsia="en-US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D15802">
        <w:rPr>
          <w:rFonts w:eastAsia="Calibri"/>
          <w:sz w:val="28"/>
          <w:szCs w:val="28"/>
          <w:lang w:eastAsia="en-US"/>
        </w:rPr>
        <w:t>к Административному регламенту.</w:t>
      </w:r>
    </w:p>
    <w:p w:rsidR="000B0E9C" w:rsidRPr="00432B2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2.8.</w:t>
      </w:r>
      <w:r>
        <w:rPr>
          <w:sz w:val="28"/>
          <w:szCs w:val="28"/>
        </w:rPr>
        <w:t>5</w:t>
      </w:r>
      <w:r w:rsidRPr="00432B26">
        <w:rPr>
          <w:sz w:val="28"/>
          <w:szCs w:val="28"/>
        </w:rPr>
        <w:t>. Документ, подтверждающий полномочия представителя, в случае обращения за получением муниципальной услуги представителя.</w:t>
      </w:r>
    </w:p>
    <w:p w:rsidR="000B0E9C" w:rsidRPr="00432B2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32B26">
        <w:rPr>
          <w:sz w:val="28"/>
          <w:szCs w:val="28"/>
        </w:rPr>
        <w:t>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</w:t>
      </w:r>
      <w:r>
        <w:rPr>
          <w:sz w:val="28"/>
          <w:szCs w:val="28"/>
        </w:rPr>
        <w:lastRenderedPageBreak/>
        <w:t>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B0E9C" w:rsidRPr="00D3799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proofErr w:type="gramStart"/>
      <w:r w:rsidRPr="0038603A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38603A">
        <w:rPr>
          <w:b/>
          <w:sz w:val="28"/>
          <w:szCs w:val="28"/>
        </w:rPr>
        <w:t>находятся в распоряжении государственных органов, органов местного с</w:t>
      </w:r>
      <w:r>
        <w:rPr>
          <w:b/>
          <w:sz w:val="28"/>
          <w:szCs w:val="28"/>
        </w:rPr>
        <w:t>амоуправления и иных органов, участвующих в предоставлении государственных или муниципальных услуг,</w:t>
      </w:r>
      <w:r w:rsidRPr="0038603A">
        <w:rPr>
          <w:b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>. Для предоставления муниципальной услуги заявитель вправе представить: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0B0E9C" w:rsidRPr="00E1231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документ о гражданах, зарегистрированных в жилом помещении по месту жительства заявителя</w:t>
      </w:r>
      <w:r>
        <w:rPr>
          <w:sz w:val="28"/>
          <w:szCs w:val="28"/>
        </w:rPr>
        <w:t>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копию финансового лицевого счета</w:t>
      </w:r>
      <w:r>
        <w:rPr>
          <w:sz w:val="28"/>
          <w:szCs w:val="28"/>
        </w:rPr>
        <w:t>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212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C3212">
        <w:rPr>
          <w:sz w:val="28"/>
          <w:szCs w:val="28"/>
        </w:rPr>
        <w:t xml:space="preserve"> налоговой декларации по форме 3-НДФЛ с отметкой налогового органа о принятии декларации;</w:t>
      </w:r>
    </w:p>
    <w:p w:rsidR="000B0E9C" w:rsidRPr="009C3212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0B0E9C" w:rsidRPr="009C3212" w:rsidRDefault="000B0E9C" w:rsidP="000B0E9C">
      <w:pPr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0B0E9C" w:rsidRPr="009C3212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о выплатах</w:t>
      </w:r>
      <w:r>
        <w:rPr>
          <w:bCs/>
          <w:sz w:val="28"/>
          <w:szCs w:val="28"/>
        </w:rPr>
        <w:t>,</w:t>
      </w:r>
      <w:r w:rsidRPr="009C3212">
        <w:rPr>
          <w:bCs/>
          <w:sz w:val="28"/>
          <w:szCs w:val="28"/>
        </w:rPr>
        <w:t xml:space="preserve"> производимых службой занятости населения п</w:t>
      </w:r>
      <w:r>
        <w:rPr>
          <w:bCs/>
          <w:sz w:val="28"/>
          <w:szCs w:val="28"/>
        </w:rPr>
        <w:t xml:space="preserve">о месту жительства </w:t>
      </w:r>
      <w:r w:rsidRPr="009C3212">
        <w:rPr>
          <w:bCs/>
          <w:sz w:val="28"/>
          <w:szCs w:val="28"/>
        </w:rPr>
        <w:t xml:space="preserve">(в случае, если гражданин является безработным);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отдела Федеральной службы судебных приставов о размере получаемых алиментов</w:t>
      </w:r>
      <w:r>
        <w:rPr>
          <w:bCs/>
          <w:sz w:val="28"/>
          <w:szCs w:val="28"/>
        </w:rPr>
        <w:t>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справку из Управления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>
        <w:rPr>
          <w:bCs/>
          <w:sz w:val="28"/>
          <w:szCs w:val="28"/>
        </w:rPr>
        <w:t>;</w:t>
      </w:r>
    </w:p>
    <w:p w:rsidR="000B0E9C" w:rsidRPr="00FC679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Справку из Государственного бюджетного учреждения</w:t>
      </w:r>
      <w:r w:rsidRPr="003C3A93">
        <w:rPr>
          <w:sz w:val="28"/>
          <w:szCs w:val="28"/>
        </w:rPr>
        <w:t xml:space="preserve"> Республики Башкортостан «Государственная кадастровая оценка и </w:t>
      </w:r>
      <w:r>
        <w:rPr>
          <w:sz w:val="28"/>
          <w:szCs w:val="28"/>
        </w:rPr>
        <w:t xml:space="preserve">техническая </w:t>
      </w:r>
      <w:r w:rsidRPr="003C3A93">
        <w:rPr>
          <w:sz w:val="28"/>
          <w:szCs w:val="28"/>
        </w:rPr>
        <w:t xml:space="preserve">инвентаризация» </w:t>
      </w:r>
      <w:r>
        <w:rPr>
          <w:sz w:val="28"/>
          <w:szCs w:val="28"/>
        </w:rPr>
        <w:t xml:space="preserve">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</w:t>
      </w:r>
      <w:r w:rsidRPr="00044795">
        <w:rPr>
          <w:sz w:val="28"/>
          <w:szCs w:val="28"/>
        </w:rPr>
        <w:t>с</w:t>
      </w:r>
      <w:r w:rsidRPr="00534164">
        <w:rPr>
          <w:sz w:val="28"/>
          <w:szCs w:val="28"/>
        </w:rPr>
        <w:t>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534164">
        <w:rPr>
          <w:sz w:val="28"/>
          <w:szCs w:val="28"/>
        </w:rPr>
        <w:t>, в случае если права на указанные объекты не зарегистрированы в Едином госуд</w:t>
      </w:r>
      <w:r>
        <w:rPr>
          <w:sz w:val="28"/>
          <w:szCs w:val="28"/>
        </w:rPr>
        <w:t>арственном реестре недвижимости.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8603A">
        <w:rPr>
          <w:spacing w:val="-4"/>
          <w:sz w:val="28"/>
          <w:szCs w:val="28"/>
        </w:rPr>
        <w:t xml:space="preserve">Непредставление заявителем </w:t>
      </w:r>
      <w:r>
        <w:rPr>
          <w:spacing w:val="-4"/>
          <w:sz w:val="28"/>
          <w:szCs w:val="28"/>
        </w:rPr>
        <w:t xml:space="preserve">указанных </w:t>
      </w:r>
      <w:r w:rsidRPr="0038603A">
        <w:rPr>
          <w:spacing w:val="-4"/>
          <w:sz w:val="28"/>
          <w:szCs w:val="28"/>
        </w:rPr>
        <w:t>документов не является основанием для отказа в предоставлении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38603A">
        <w:rPr>
          <w:b/>
          <w:sz w:val="28"/>
        </w:rPr>
        <w:t>Указание на запрет требовать от заявителя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0E9C" w:rsidRPr="003E3267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Pr="003E3267">
        <w:rPr>
          <w:rFonts w:eastAsia="Calibri"/>
          <w:sz w:val="28"/>
          <w:szCs w:val="28"/>
          <w:lang w:eastAsia="en-US"/>
        </w:rPr>
        <w:t>части 6 статьи  7 Федерального закона №210-ФЗ;</w:t>
      </w:r>
      <w:proofErr w:type="gramEnd"/>
    </w:p>
    <w:p w:rsidR="000B0E9C" w:rsidRPr="0038603A" w:rsidRDefault="000B0E9C" w:rsidP="000B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0E9C" w:rsidRPr="0038603A" w:rsidRDefault="000B0E9C" w:rsidP="000B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0E9C" w:rsidRPr="0038603A" w:rsidRDefault="000B0E9C" w:rsidP="000B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0E9C" w:rsidRPr="0038603A" w:rsidRDefault="000B0E9C" w:rsidP="000B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0E9C" w:rsidRDefault="000B0E9C" w:rsidP="000B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38603A">
        <w:rPr>
          <w:rFonts w:eastAsia="Calibri"/>
          <w:sz w:val="28"/>
          <w:szCs w:val="28"/>
          <w:lang w:eastAsia="en-US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38603A">
        <w:rPr>
          <w:rFonts w:eastAsia="Calibri"/>
          <w:sz w:val="28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8603A">
        <w:rPr>
          <w:rFonts w:eastAsia="Calibri"/>
          <w:sz w:val="28"/>
          <w:szCs w:val="28"/>
          <w:lang w:eastAsia="en-US"/>
        </w:rPr>
        <w:t>приеме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0B0E9C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2.12.4. </w:t>
      </w: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3E3267">
        <w:rPr>
          <w:sz w:val="28"/>
          <w:szCs w:val="28"/>
        </w:rPr>
        <w:t>перечни, указанные в части 1 статьи 9 Федерального закона № 210-ФЗ.</w:t>
      </w:r>
      <w:proofErr w:type="gramEnd"/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3267">
        <w:rPr>
          <w:rFonts w:eastAsia="Calibri"/>
          <w:sz w:val="28"/>
          <w:szCs w:val="28"/>
          <w:lang w:eastAsia="en-US"/>
        </w:rPr>
        <w:t>2.13. При</w:t>
      </w:r>
      <w:r w:rsidRPr="0038603A">
        <w:rPr>
          <w:rFonts w:eastAsia="Calibri"/>
          <w:sz w:val="28"/>
          <w:szCs w:val="28"/>
          <w:lang w:eastAsia="en-US"/>
        </w:rPr>
        <w:t xml:space="preserve"> предоставлении муниципальных услуг в электронной форме с использованием РПГУ запрещено: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38603A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38603A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B0E9C" w:rsidRDefault="000B0E9C" w:rsidP="000B0E9C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B0E9C" w:rsidRPr="0038603A" w:rsidRDefault="000B0E9C" w:rsidP="000B0E9C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432B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2B2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>
        <w:rPr>
          <w:sz w:val="28"/>
          <w:szCs w:val="28"/>
        </w:rPr>
        <w:t>ю</w:t>
      </w:r>
      <w:r w:rsidRPr="00432B2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0B0E9C" w:rsidRPr="00432B2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32B26">
        <w:rPr>
          <w:sz w:val="28"/>
          <w:szCs w:val="28"/>
        </w:rPr>
        <w:lastRenderedPageBreak/>
        <w:t>неустановление</w:t>
      </w:r>
      <w:proofErr w:type="spellEnd"/>
      <w:r w:rsidRPr="00432B26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32B26">
        <w:rPr>
          <w:sz w:val="28"/>
          <w:szCs w:val="28"/>
        </w:rPr>
        <w:t>непредъявление</w:t>
      </w:r>
      <w:proofErr w:type="spellEnd"/>
      <w:r w:rsidRPr="00432B26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rPr>
          <w:sz w:val="28"/>
          <w:szCs w:val="28"/>
        </w:rPr>
        <w:t>неустановление</w:t>
      </w:r>
      <w:proofErr w:type="spellEnd"/>
      <w:r w:rsidRPr="00432B26">
        <w:rPr>
          <w:sz w:val="28"/>
          <w:szCs w:val="28"/>
        </w:rPr>
        <w:t xml:space="preserve"> полномочий представителя (в случае обращения представителя)</w:t>
      </w:r>
      <w:r>
        <w:rPr>
          <w:sz w:val="28"/>
          <w:szCs w:val="28"/>
        </w:rPr>
        <w:t>;</w:t>
      </w:r>
      <w:r w:rsidRPr="00432B26">
        <w:rPr>
          <w:sz w:val="28"/>
          <w:szCs w:val="28"/>
        </w:rPr>
        <w:t xml:space="preserve">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0B0E9C" w:rsidRPr="00432B2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5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rPr>
          <w:sz w:val="28"/>
        </w:rPr>
        <w:t>неустановления</w:t>
      </w:r>
      <w:proofErr w:type="spellEnd"/>
      <w:r w:rsidRPr="00432B26"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432B26">
        <w:rPr>
          <w:sz w:val="28"/>
        </w:rPr>
        <w:t xml:space="preserve"> если: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  <w:sz w:val="28"/>
          <w:szCs w:val="28"/>
          <w:lang w:eastAsia="en-US"/>
        </w:rPr>
        <w:t xml:space="preserve"> заполнение)</w:t>
      </w:r>
      <w:r w:rsidRPr="0038603A">
        <w:rPr>
          <w:rFonts w:eastAsia="Calibri"/>
          <w:sz w:val="28"/>
          <w:szCs w:val="28"/>
          <w:lang w:eastAsia="en-US"/>
        </w:rPr>
        <w:t>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  <w:sz w:val="28"/>
          <w:szCs w:val="28"/>
          <w:lang w:eastAsia="en-US"/>
        </w:rPr>
        <w:t>постановке</w:t>
      </w:r>
      <w:r w:rsidRPr="0038603A">
        <w:rPr>
          <w:rFonts w:eastAsia="Calibri"/>
          <w:sz w:val="28"/>
          <w:szCs w:val="28"/>
          <w:lang w:eastAsia="en-US"/>
        </w:rPr>
        <w:t xml:space="preserve"> на учет в качестве нуждающихся в жилых помещениях</w:t>
      </w:r>
      <w:r>
        <w:rPr>
          <w:rFonts w:eastAsia="Calibri"/>
          <w:sz w:val="28"/>
          <w:szCs w:val="28"/>
          <w:lang w:eastAsia="en-US"/>
        </w:rPr>
        <w:t>, предоставляемых по договорам социального найма</w:t>
      </w:r>
      <w:r w:rsidRPr="0038603A">
        <w:rPr>
          <w:rFonts w:eastAsia="Calibri"/>
          <w:sz w:val="28"/>
          <w:szCs w:val="28"/>
          <w:lang w:eastAsia="en-US"/>
        </w:rPr>
        <w:t>, поданным в электронной форме с использованием РПГУ.</w:t>
      </w:r>
      <w:proofErr w:type="gramEnd"/>
    </w:p>
    <w:p w:rsidR="000B0E9C" w:rsidRPr="0038603A" w:rsidRDefault="000B0E9C" w:rsidP="000B0E9C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0B0E9C" w:rsidRPr="0038603A" w:rsidRDefault="000B0E9C" w:rsidP="000B0E9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38603A">
        <w:rPr>
          <w:sz w:val="28"/>
          <w:szCs w:val="28"/>
        </w:rPr>
        <w:t>.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603A">
        <w:rPr>
          <w:sz w:val="28"/>
          <w:szCs w:val="28"/>
        </w:rPr>
        <w:t>. Основания</w:t>
      </w:r>
      <w:r>
        <w:rPr>
          <w:sz w:val="28"/>
          <w:szCs w:val="28"/>
        </w:rPr>
        <w:t>ми</w:t>
      </w:r>
      <w:r w:rsidRPr="0038603A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являются</w:t>
      </w:r>
      <w:r w:rsidRPr="0038603A">
        <w:rPr>
          <w:sz w:val="28"/>
          <w:szCs w:val="28"/>
        </w:rPr>
        <w:t>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>
        <w:rPr>
          <w:sz w:val="28"/>
          <w:szCs w:val="28"/>
        </w:rPr>
        <w:t xml:space="preserve"> в распоряжении таких органов или </w:t>
      </w:r>
      <w:r>
        <w:rPr>
          <w:sz w:val="28"/>
          <w:szCs w:val="28"/>
        </w:rPr>
        <w:lastRenderedPageBreak/>
        <w:t>организаций подтверждает право соответствующих граждан быть признанными малоимущими;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0B0E9C" w:rsidRDefault="000B0E9C" w:rsidP="000B0E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B0E9C" w:rsidRPr="0031007D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38603A">
        <w:rPr>
          <w:rFonts w:eastAsia="Calibri"/>
          <w:sz w:val="28"/>
          <w:szCs w:val="28"/>
          <w:lang w:eastAsia="en-US"/>
        </w:rPr>
        <w:t>.</w:t>
      </w:r>
      <w:r w:rsidRPr="00B74ACE">
        <w:rPr>
          <w:rFonts w:eastAsia="Calibri"/>
          <w:sz w:val="28"/>
          <w:szCs w:val="28"/>
          <w:lang w:eastAsia="en-US"/>
        </w:rPr>
        <w:t xml:space="preserve"> </w:t>
      </w:r>
      <w:r w:rsidRPr="0014659F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0B0E9C" w:rsidRPr="0038603A" w:rsidRDefault="000B0E9C" w:rsidP="000B0E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38603A">
        <w:rPr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8603A">
        <w:rPr>
          <w:rFonts w:eastAsia="Calibri"/>
          <w:b/>
          <w:sz w:val="28"/>
          <w:szCs w:val="28"/>
        </w:rPr>
        <w:t>муниципальной</w:t>
      </w:r>
      <w:r w:rsidRPr="0038603A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rPr>
          <w:sz w:val="28"/>
          <w:szCs w:val="28"/>
        </w:rPr>
        <w:t>не взимается</w:t>
      </w:r>
      <w:r w:rsidRPr="00432B26">
        <w:rPr>
          <w:sz w:val="28"/>
          <w:szCs w:val="28"/>
        </w:rPr>
        <w:t xml:space="preserve">. </w:t>
      </w: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Pr="0038603A">
        <w:rPr>
          <w:rFonts w:eastAsia="Calibri"/>
          <w:b/>
          <w:sz w:val="28"/>
          <w:szCs w:val="28"/>
        </w:rPr>
        <w:lastRenderedPageBreak/>
        <w:t>муниципальной услуги, в том числе в электронной форме</w:t>
      </w:r>
    </w:p>
    <w:p w:rsidR="000B0E9C" w:rsidRPr="0038603A" w:rsidRDefault="000B0E9C" w:rsidP="000B0E9C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0B0E9C" w:rsidRPr="00432B2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</w:rPr>
        <w:t>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8603A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247D5">
        <w:rPr>
          <w:sz w:val="28"/>
          <w:szCs w:val="28"/>
        </w:rPr>
        <w:t xml:space="preserve">По возможности возле здания (строения), в котором предоставляется </w:t>
      </w:r>
      <w:r>
        <w:rPr>
          <w:sz w:val="28"/>
          <w:szCs w:val="28"/>
        </w:rPr>
        <w:t>муниципальная</w:t>
      </w:r>
      <w:r w:rsidRPr="004247D5">
        <w:rPr>
          <w:sz w:val="28"/>
          <w:szCs w:val="28"/>
        </w:rPr>
        <w:t xml:space="preserve">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0B0E9C" w:rsidRPr="006023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02347">
        <w:rPr>
          <w:rFonts w:eastAsia="Calibri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</w:t>
      </w:r>
      <w:r w:rsidRPr="0038603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0B0E9C" w:rsidRPr="0038603A" w:rsidRDefault="000B0E9C" w:rsidP="000B0E9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наименование;</w:t>
      </w:r>
    </w:p>
    <w:p w:rsidR="000B0E9C" w:rsidRPr="0038603A" w:rsidRDefault="000B0E9C" w:rsidP="000B0E9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местонахождение и юридический адрес;</w:t>
      </w:r>
    </w:p>
    <w:p w:rsidR="000B0E9C" w:rsidRPr="0038603A" w:rsidRDefault="000B0E9C" w:rsidP="000B0E9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режим работы;</w:t>
      </w:r>
    </w:p>
    <w:p w:rsidR="000B0E9C" w:rsidRPr="0038603A" w:rsidRDefault="000B0E9C" w:rsidP="000B0E9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 приема;</w:t>
      </w:r>
    </w:p>
    <w:p w:rsidR="000B0E9C" w:rsidRPr="0038603A" w:rsidRDefault="000B0E9C" w:rsidP="000B0E9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телефонов для справок.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противопожарной системой и средствами пожаротушения;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системой оповещения о возникновении чрезвычайной ситуации;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средствами оказания первой медицинской помощи;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туалетными комнатами для посетителей.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кабинета и наименования отдела;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графика приема Заявителей.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допуск </w:t>
      </w:r>
      <w:proofErr w:type="spellStart"/>
      <w:r w:rsidRPr="0038603A">
        <w:rPr>
          <w:sz w:val="28"/>
          <w:szCs w:val="28"/>
        </w:rPr>
        <w:t>сурдопереводчика</w:t>
      </w:r>
      <w:proofErr w:type="spellEnd"/>
      <w:r w:rsidRPr="0038603A">
        <w:rPr>
          <w:sz w:val="28"/>
          <w:szCs w:val="28"/>
        </w:rPr>
        <w:t xml:space="preserve"> и </w:t>
      </w:r>
      <w:proofErr w:type="spellStart"/>
      <w:r w:rsidRPr="0038603A">
        <w:rPr>
          <w:sz w:val="28"/>
          <w:szCs w:val="28"/>
        </w:rPr>
        <w:t>тифлосурдопереводчика</w:t>
      </w:r>
      <w:proofErr w:type="spellEnd"/>
      <w:r w:rsidRPr="0038603A">
        <w:rPr>
          <w:sz w:val="28"/>
          <w:szCs w:val="28"/>
        </w:rPr>
        <w:t>;</w:t>
      </w:r>
    </w:p>
    <w:p w:rsidR="000B0E9C" w:rsidRPr="006023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602347">
        <w:t xml:space="preserve"> </w:t>
      </w:r>
      <w:r w:rsidRPr="00602347">
        <w:rPr>
          <w:sz w:val="28"/>
          <w:szCs w:val="28"/>
        </w:rPr>
        <w:t>в которых предоставляется муниципальная услуга;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bCs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</w:t>
      </w:r>
      <w:r>
        <w:rPr>
          <w:sz w:val="28"/>
          <w:szCs w:val="28"/>
        </w:rPr>
        <w:t>непосредственно в Администрацию</w:t>
      </w:r>
      <w:r w:rsidRPr="0038603A">
        <w:rPr>
          <w:sz w:val="28"/>
          <w:szCs w:val="28"/>
        </w:rPr>
        <w:t>, либо в форме электронных документов с использованием РПГУ, либо через многофункциональный центр.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 xml:space="preserve">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8603A">
        <w:rPr>
          <w:sz w:val="28"/>
          <w:szCs w:val="28"/>
        </w:rPr>
        <w:t>итогам</w:t>
      </w:r>
      <w:proofErr w:type="gramEnd"/>
      <w:r w:rsidRPr="0038603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5216">
        <w:rPr>
          <w:b/>
          <w:bCs/>
          <w:sz w:val="28"/>
          <w:szCs w:val="28"/>
        </w:rPr>
        <w:lastRenderedPageBreak/>
        <w:t>Иные требования, в том числе учитывающие особенно</w:t>
      </w:r>
      <w:r>
        <w:rPr>
          <w:b/>
          <w:bCs/>
          <w:sz w:val="28"/>
          <w:szCs w:val="28"/>
        </w:rPr>
        <w:t xml:space="preserve">сти предоставления </w:t>
      </w:r>
      <w:r w:rsidRPr="008C5216">
        <w:rPr>
          <w:b/>
          <w:bCs/>
          <w:sz w:val="28"/>
          <w:szCs w:val="28"/>
        </w:rPr>
        <w:t xml:space="preserve">услуги по экстерриториальному принципу </w:t>
      </w:r>
      <w:r>
        <w:rPr>
          <w:b/>
          <w:bCs/>
          <w:sz w:val="28"/>
          <w:szCs w:val="28"/>
        </w:rPr>
        <w:t xml:space="preserve">(в случае, если государственная услуга представляется </w:t>
      </w:r>
      <w:r w:rsidRPr="008C5216">
        <w:rPr>
          <w:b/>
          <w:bCs/>
          <w:sz w:val="28"/>
          <w:szCs w:val="28"/>
        </w:rPr>
        <w:t>экстерриториальному принципу</w:t>
      </w:r>
      <w:r>
        <w:rPr>
          <w:b/>
          <w:bCs/>
          <w:sz w:val="28"/>
          <w:szCs w:val="28"/>
        </w:rPr>
        <w:t>) и особенности предоставления муниципальной услуги в форме электронного документа</w:t>
      </w:r>
    </w:p>
    <w:p w:rsidR="000B0E9C" w:rsidRPr="004E6745" w:rsidRDefault="000B0E9C" w:rsidP="000B0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</w:t>
      </w:r>
      <w:r>
        <w:rPr>
          <w:sz w:val="28"/>
          <w:szCs w:val="28"/>
        </w:rPr>
        <w:t>27</w:t>
      </w:r>
      <w:r w:rsidRPr="0038603A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</w:t>
      </w:r>
      <w:r>
        <w:rPr>
          <w:sz w:val="28"/>
          <w:szCs w:val="28"/>
        </w:rPr>
        <w:t>ктронной подписью Администрации</w:t>
      </w:r>
      <w:r w:rsidRPr="0038603A">
        <w:rPr>
          <w:sz w:val="28"/>
          <w:szCs w:val="28"/>
        </w:rPr>
        <w:t xml:space="preserve">  (при наличии).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0E9C" w:rsidRPr="0038603A" w:rsidRDefault="000B0E9C" w:rsidP="000B0E9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</w:t>
      </w:r>
      <w:r w:rsidRPr="0038603A">
        <w:rPr>
          <w:sz w:val="28"/>
          <w:szCs w:val="28"/>
        </w:rPr>
        <w:t xml:space="preserve"> и необходимых документов;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рассмотрение заявления и представленных документов;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формирование и направление межведомственных</w:t>
      </w:r>
      <w:r>
        <w:rPr>
          <w:sz w:val="28"/>
          <w:szCs w:val="28"/>
        </w:rPr>
        <w:t xml:space="preserve"> запросов</w:t>
      </w:r>
      <w:r w:rsidRPr="0038603A">
        <w:rPr>
          <w:sz w:val="28"/>
          <w:szCs w:val="28"/>
        </w:rPr>
        <w:t>;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38603A">
        <w:rPr>
          <w:sz w:val="28"/>
          <w:szCs w:val="28"/>
        </w:rPr>
        <w:t xml:space="preserve"> либо об отказе в предоставлении услуги;</w:t>
      </w:r>
    </w:p>
    <w:p w:rsidR="000B0E9C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направление (выдача) гражданину  решения о </w:t>
      </w:r>
      <w:r>
        <w:rPr>
          <w:sz w:val="28"/>
          <w:szCs w:val="28"/>
        </w:rPr>
        <w:t xml:space="preserve">признании его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5BF5">
        <w:rPr>
          <w:b/>
          <w:sz w:val="28"/>
          <w:szCs w:val="28"/>
        </w:rPr>
        <w:t>Прием и регистрация заявлений и необходимых документов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3.1.1 Основанием для начала административной процедуры является поступление заявления и приложенных к нему документов в адрес </w:t>
      </w:r>
      <w:r>
        <w:rPr>
          <w:sz w:val="28"/>
          <w:szCs w:val="28"/>
        </w:rPr>
        <w:t>Администрации</w:t>
      </w:r>
      <w:r w:rsidRPr="00A85BF5">
        <w:rPr>
          <w:sz w:val="28"/>
          <w:szCs w:val="28"/>
        </w:rPr>
        <w:t>.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lastRenderedPageBreak/>
        <w:t xml:space="preserve">Заявление в течение одного рабочего дня с момента поступления  </w:t>
      </w:r>
      <w:r>
        <w:rPr>
          <w:rFonts w:eastAsia="Calibri"/>
          <w:sz w:val="28"/>
          <w:szCs w:val="28"/>
        </w:rPr>
        <w:t>передается на регистрацию в канцелярию Администрации.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BF5">
        <w:rPr>
          <w:sz w:val="28"/>
          <w:szCs w:val="28"/>
        </w:rPr>
        <w:t xml:space="preserve">При поступлении заявления в адрес </w:t>
      </w:r>
      <w:r>
        <w:rPr>
          <w:sz w:val="28"/>
          <w:szCs w:val="28"/>
        </w:rPr>
        <w:t xml:space="preserve">Администрации </w:t>
      </w:r>
      <w:r w:rsidRPr="00A85BF5">
        <w:rPr>
          <w:sz w:val="28"/>
          <w:szCs w:val="28"/>
        </w:rPr>
        <w:t xml:space="preserve"> по почте ответственный специалист в течение одного рабочего дня с момента</w:t>
      </w:r>
      <w:proofErr w:type="gramEnd"/>
      <w:r w:rsidRPr="00A85BF5">
        <w:rPr>
          <w:sz w:val="28"/>
          <w:szCs w:val="28"/>
        </w:rPr>
        <w:t xml:space="preserve"> поступления письма в </w:t>
      </w:r>
      <w:r>
        <w:rPr>
          <w:sz w:val="28"/>
          <w:szCs w:val="28"/>
        </w:rPr>
        <w:t xml:space="preserve">Администрацию </w:t>
      </w:r>
      <w:r w:rsidRPr="00A85BF5">
        <w:rPr>
          <w:sz w:val="28"/>
          <w:szCs w:val="28"/>
        </w:rPr>
        <w:t>вскрывает конверт и регистрирует заявление.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Заявление, поданное в </w:t>
      </w:r>
      <w:r>
        <w:rPr>
          <w:sz w:val="28"/>
          <w:szCs w:val="28"/>
        </w:rPr>
        <w:t xml:space="preserve">Администрацию </w:t>
      </w:r>
      <w:r w:rsidRPr="00A85BF5">
        <w:rPr>
          <w:sz w:val="28"/>
          <w:szCs w:val="28"/>
        </w:rPr>
        <w:t>посредством РПГУ, в течение одного рабочего дня с момента подачи на РПГУ регистрируется ответственным специалистом.</w:t>
      </w:r>
    </w:p>
    <w:p w:rsidR="000B0E9C" w:rsidRPr="00A85BF5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A85BF5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A85BF5">
        <w:rPr>
          <w:sz w:val="28"/>
          <w:szCs w:val="28"/>
        </w:rPr>
        <w:t>ответственным специалистом</w:t>
      </w:r>
      <w:r w:rsidRPr="00A85BF5">
        <w:rPr>
          <w:bCs/>
          <w:sz w:val="28"/>
          <w:szCs w:val="28"/>
        </w:rPr>
        <w:t xml:space="preserve"> по защищенным каналам связи </w:t>
      </w:r>
      <w:r w:rsidRPr="00A85BF5">
        <w:rPr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A85BF5">
        <w:rPr>
          <w:bCs/>
          <w:sz w:val="28"/>
          <w:szCs w:val="28"/>
        </w:rPr>
        <w:t xml:space="preserve"> 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Заявление, поступившее от многофункционального центра в </w:t>
      </w:r>
      <w:r>
        <w:rPr>
          <w:sz w:val="28"/>
          <w:szCs w:val="28"/>
        </w:rPr>
        <w:t xml:space="preserve">Администрацию </w:t>
      </w:r>
      <w:r w:rsidRPr="00A85BF5">
        <w:rPr>
          <w:sz w:val="28"/>
          <w:szCs w:val="28"/>
        </w:rPr>
        <w:t xml:space="preserve">в форме электронного документа и (или) электронных образов документов, в течение </w:t>
      </w:r>
      <w:r w:rsidRPr="00A85BF5">
        <w:rPr>
          <w:rFonts w:eastAsia="Calibri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A85BF5">
        <w:rPr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A85BF5">
        <w:rPr>
          <w:sz w:val="28"/>
          <w:szCs w:val="28"/>
        </w:rPr>
        <w:t>документов на бумажном носителе</w:t>
      </w:r>
      <w:r w:rsidRPr="00A85BF5">
        <w:rPr>
          <w:rFonts w:eastAsia="Calibri"/>
          <w:sz w:val="28"/>
          <w:szCs w:val="28"/>
        </w:rPr>
        <w:t xml:space="preserve">.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E626F">
        <w:rPr>
          <w:rFonts w:eastAsia="Calibri"/>
          <w:sz w:val="28"/>
          <w:szCs w:val="28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</w:t>
      </w:r>
      <w:r>
        <w:rPr>
          <w:rFonts w:eastAsia="Calibri"/>
          <w:sz w:val="28"/>
          <w:szCs w:val="28"/>
        </w:rPr>
        <w:t xml:space="preserve"> </w:t>
      </w:r>
      <w:r w:rsidRPr="002E626F">
        <w:rPr>
          <w:rFonts w:eastAsia="Calibri"/>
          <w:sz w:val="28"/>
          <w:szCs w:val="28"/>
        </w:rPr>
        <w:t>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0B0E9C" w:rsidRPr="004C75E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75EC">
        <w:rPr>
          <w:rFonts w:eastAsia="Calibri"/>
          <w:sz w:val="28"/>
          <w:szCs w:val="28"/>
        </w:rPr>
        <w:t>При поступлении заявления в адрес Администрации 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</w:t>
      </w:r>
      <w:proofErr w:type="gramStart"/>
      <w:r w:rsidRPr="004C75EC">
        <w:rPr>
          <w:rFonts w:eastAsia="Calibri"/>
          <w:sz w:val="28"/>
          <w:szCs w:val="28"/>
        </w:rPr>
        <w:t xml:space="preserve"> .</w:t>
      </w:r>
      <w:proofErr w:type="gramEnd"/>
      <w:r w:rsidRPr="004C75EC">
        <w:rPr>
          <w:rFonts w:eastAsia="Calibri"/>
          <w:sz w:val="28"/>
          <w:szCs w:val="28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rFonts w:eastAsia="Calibri"/>
          <w:sz w:val="28"/>
          <w:szCs w:val="28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Прошедшие регистрацию заявления в течение одного рабочего дня передаются ответственному </w:t>
      </w:r>
      <w:r>
        <w:rPr>
          <w:sz w:val="28"/>
          <w:szCs w:val="28"/>
        </w:rPr>
        <w:t>исполнителю</w:t>
      </w:r>
      <w:r w:rsidRPr="00A85BF5">
        <w:rPr>
          <w:sz w:val="28"/>
          <w:szCs w:val="28"/>
        </w:rPr>
        <w:t xml:space="preserve">. 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>
        <w:rPr>
          <w:sz w:val="28"/>
          <w:szCs w:val="28"/>
        </w:rPr>
        <w:t>,</w:t>
      </w:r>
      <w:r w:rsidRPr="004C75EC">
        <w:t xml:space="preserve"> </w:t>
      </w:r>
      <w:r w:rsidRPr="004C75EC">
        <w:rPr>
          <w:sz w:val="28"/>
          <w:szCs w:val="28"/>
        </w:rPr>
        <w:t xml:space="preserve">а также уведомление об отказе в приеме и </w:t>
      </w:r>
      <w:r w:rsidRPr="004C75EC">
        <w:rPr>
          <w:sz w:val="28"/>
          <w:szCs w:val="28"/>
        </w:rPr>
        <w:lastRenderedPageBreak/>
        <w:t>возврате документов</w:t>
      </w:r>
      <w:r w:rsidRPr="00A85BF5">
        <w:rPr>
          <w:sz w:val="28"/>
          <w:szCs w:val="28"/>
        </w:rPr>
        <w:t xml:space="preserve">. 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Срок выполнения административной процедуры </w:t>
      </w:r>
      <w:r>
        <w:rPr>
          <w:rFonts w:eastAsia="Calibri"/>
          <w:sz w:val="28"/>
          <w:szCs w:val="28"/>
        </w:rPr>
        <w:t xml:space="preserve">– </w:t>
      </w:r>
      <w:r w:rsidRPr="00A85BF5">
        <w:rPr>
          <w:rFonts w:eastAsia="Calibri"/>
          <w:sz w:val="28"/>
          <w:szCs w:val="28"/>
        </w:rPr>
        <w:t>1 рабочий день со дня поступления заявления.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5BF5">
        <w:rPr>
          <w:b/>
          <w:sz w:val="28"/>
          <w:szCs w:val="28"/>
        </w:rPr>
        <w:t>Рассмотрение заявления и представленных документов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Pr="00A85BF5" w:rsidRDefault="000B0E9C" w:rsidP="000B0E9C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0B0E9C" w:rsidRPr="00A85BF5" w:rsidRDefault="000B0E9C" w:rsidP="000B0E9C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В случае несоответствия представленных документов указанным требованиям и наличия оснований, предусмотренных пунктом </w:t>
      </w:r>
      <w:r w:rsidRPr="00115C59">
        <w:rPr>
          <w:sz w:val="28"/>
          <w:szCs w:val="28"/>
        </w:rPr>
        <w:t xml:space="preserve">2.17 </w:t>
      </w:r>
      <w:r w:rsidRPr="00A85BF5">
        <w:rPr>
          <w:sz w:val="28"/>
          <w:szCs w:val="28"/>
        </w:rPr>
        <w:t xml:space="preserve">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</w:t>
      </w:r>
      <w:r w:rsidRPr="00115C59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85BF5">
        <w:rPr>
          <w:sz w:val="28"/>
          <w:szCs w:val="28"/>
        </w:rPr>
        <w:t xml:space="preserve"> Административного регламента.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A85BF5">
        <w:rPr>
          <w:sz w:val="28"/>
          <w:szCs w:val="28"/>
        </w:rPr>
        <w:t>либо формировании и направлении межведомственных запросов.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A85BF5">
        <w:rPr>
          <w:b/>
          <w:sz w:val="28"/>
          <w:szCs w:val="28"/>
        </w:rPr>
        <w:t>ормирование и направление межведомственных о предоставлении документов и информации, получение ответов на запросы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0B0E9C" w:rsidRPr="00A85BF5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3.1.3 Основанием для начала административной процедуры является отсутствие документов</w:t>
      </w:r>
      <w:r>
        <w:rPr>
          <w:sz w:val="28"/>
          <w:szCs w:val="28"/>
        </w:rPr>
        <w:t>,</w:t>
      </w:r>
      <w:r w:rsidRPr="00A85BF5">
        <w:rPr>
          <w:sz w:val="28"/>
          <w:szCs w:val="28"/>
        </w:rPr>
        <w:t xml:space="preserve"> указанных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регламента.</w:t>
      </w:r>
    </w:p>
    <w:p w:rsidR="000B0E9C" w:rsidRPr="00A85BF5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з</w:t>
      </w:r>
      <w:r w:rsidRPr="00A85BF5">
        <w:rPr>
          <w:sz w:val="28"/>
          <w:szCs w:val="28"/>
        </w:rPr>
        <w:t>аявителем по собственной инициативе не представлены документы, указанные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регламента, ответственный исполнитель </w:t>
      </w:r>
      <w:r>
        <w:rPr>
          <w:sz w:val="28"/>
          <w:szCs w:val="28"/>
        </w:rPr>
        <w:t xml:space="preserve">в течение 1 рабочего дня с момента поступления заявления </w:t>
      </w:r>
      <w:r w:rsidRPr="00A85BF5">
        <w:rPr>
          <w:sz w:val="28"/>
          <w:szCs w:val="28"/>
        </w:rPr>
        <w:t>осуществляет формирование и направление необходимых запросов.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</w:t>
      </w:r>
      <w:r w:rsidRPr="00A85BF5">
        <w:rPr>
          <w:sz w:val="28"/>
          <w:szCs w:val="28"/>
        </w:rPr>
        <w:lastRenderedPageBreak/>
        <w:t xml:space="preserve">посредством СМЭВ. Межведомственный запрос формируется в соответствии с требованиями статьи 7.2. Федерального закона </w:t>
      </w:r>
      <w:r>
        <w:rPr>
          <w:sz w:val="28"/>
          <w:szCs w:val="28"/>
        </w:rPr>
        <w:t xml:space="preserve">               </w:t>
      </w:r>
      <w:r w:rsidRPr="00A85BF5">
        <w:rPr>
          <w:sz w:val="28"/>
          <w:szCs w:val="28"/>
        </w:rPr>
        <w:t>№ 210-ФЗ</w:t>
      </w:r>
      <w:proofErr w:type="gramStart"/>
      <w:r w:rsidRPr="00A85BF5">
        <w:rPr>
          <w:sz w:val="28"/>
          <w:szCs w:val="28"/>
        </w:rPr>
        <w:t xml:space="preserve"> .</w:t>
      </w:r>
      <w:proofErr w:type="gramEnd"/>
    </w:p>
    <w:p w:rsidR="000B0E9C" w:rsidRPr="00A85BF5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sz w:val="28"/>
          <w:szCs w:val="28"/>
        </w:rPr>
        <w:t xml:space="preserve">Администрацию </w:t>
      </w:r>
      <w:r w:rsidRPr="00A85BF5">
        <w:rPr>
          <w:rFonts w:eastAsia="Calibri"/>
          <w:sz w:val="28"/>
          <w:szCs w:val="28"/>
        </w:rPr>
        <w:t>документов в рамках межведомственного взаимодействия.</w:t>
      </w:r>
    </w:p>
    <w:p w:rsidR="000B0E9C" w:rsidRPr="00A85BF5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0B0E9C" w:rsidRPr="00FD7C6D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при направлении запроса</w:t>
      </w:r>
      <w:r w:rsidRPr="00A0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информационной системы межведомственного электронного взаимодействия (далее – СМЭВ) </w:t>
      </w:r>
      <w:r w:rsidRPr="00A85BF5">
        <w:rPr>
          <w:sz w:val="28"/>
          <w:szCs w:val="28"/>
        </w:rPr>
        <w:t>составляет 5 рабочих дней.</w:t>
      </w:r>
    </w:p>
    <w:p w:rsidR="000B0E9C" w:rsidRPr="00FD7C6D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при направлении запроса</w:t>
      </w:r>
      <w:r w:rsidRPr="00A0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носителе составляет 30 календарных </w:t>
      </w:r>
      <w:r w:rsidRPr="00A85BF5">
        <w:rPr>
          <w:sz w:val="28"/>
          <w:szCs w:val="28"/>
        </w:rPr>
        <w:t xml:space="preserve"> дней.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Принятие решения </w:t>
      </w:r>
      <w:proofErr w:type="gramStart"/>
      <w:r>
        <w:rPr>
          <w:b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b/>
          <w:sz w:val="28"/>
          <w:szCs w:val="28"/>
        </w:rPr>
        <w:t xml:space="preserve"> л</w:t>
      </w:r>
      <w:r w:rsidRPr="005B1171">
        <w:rPr>
          <w:b/>
          <w:sz w:val="28"/>
          <w:szCs w:val="28"/>
        </w:rPr>
        <w:t xml:space="preserve">ибо об отказе в предоставлении </w:t>
      </w:r>
      <w:r w:rsidRPr="00A45E47">
        <w:rPr>
          <w:b/>
          <w:sz w:val="28"/>
          <w:szCs w:val="28"/>
        </w:rPr>
        <w:t>услуги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Pr="00A45E47" w:rsidRDefault="000B0E9C" w:rsidP="000B0E9C">
      <w:pPr>
        <w:pStyle w:val="ConsPlusNormal"/>
        <w:ind w:firstLine="709"/>
        <w:jc w:val="both"/>
      </w:pPr>
      <w:r w:rsidRPr="00A45E47">
        <w:t>3.1.</w:t>
      </w:r>
      <w:r>
        <w:t>4</w:t>
      </w:r>
      <w:r w:rsidRPr="00A45E47">
        <w:t xml:space="preserve"> Основанием для начала административного действия является</w:t>
      </w:r>
      <w:r>
        <w:t xml:space="preserve"> сформированный пакет документов, необходимых для предоставления муниципальной услуги</w:t>
      </w:r>
      <w:r w:rsidRPr="00A45E47">
        <w:t>.</w:t>
      </w:r>
    </w:p>
    <w:p w:rsidR="000B0E9C" w:rsidRPr="00A45E47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A45E47">
        <w:rPr>
          <w:sz w:val="28"/>
          <w:szCs w:val="28"/>
        </w:rPr>
        <w:t>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В случае налич</w:t>
      </w:r>
      <w:r>
        <w:rPr>
          <w:sz w:val="28"/>
          <w:szCs w:val="28"/>
        </w:rPr>
        <w:t>ия оснований, указанных в пункте</w:t>
      </w:r>
      <w:r w:rsidRPr="00A45E47">
        <w:rPr>
          <w:sz w:val="28"/>
          <w:szCs w:val="28"/>
        </w:rPr>
        <w:t xml:space="preserve"> </w:t>
      </w:r>
      <w:r w:rsidRPr="002F0CDD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A45E47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>з</w:t>
      </w:r>
      <w:r w:rsidRPr="00A45E47">
        <w:rPr>
          <w:sz w:val="28"/>
          <w:szCs w:val="28"/>
        </w:rPr>
        <w:t>аявителю отказывается в предоставлении муниципальной услуги, о чем ему направляется мотивированный отказ.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 xml:space="preserve">: 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осуществляет подготовку проекта мотивированного отказа Администрации;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5E47">
        <w:rPr>
          <w:sz w:val="28"/>
          <w:szCs w:val="28"/>
        </w:rPr>
        <w:t xml:space="preserve">одписанный мотивированный отказ </w:t>
      </w:r>
      <w:proofErr w:type="gramStart"/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ответственный исполнитель </w:t>
      </w:r>
      <w:r w:rsidRPr="00A45E47">
        <w:rPr>
          <w:sz w:val="28"/>
          <w:szCs w:val="28"/>
        </w:rPr>
        <w:t>передает должностному лицу, ответственному за регистрацию исходящей корреспонденции.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5</w:t>
      </w:r>
      <w:r w:rsidRPr="00A45E47">
        <w:rPr>
          <w:sz w:val="28"/>
          <w:szCs w:val="28"/>
        </w:rPr>
        <w:t>. В случае отсутствия оснований для отказа в предоставлении муниципа</w:t>
      </w:r>
      <w:r>
        <w:rPr>
          <w:sz w:val="28"/>
          <w:szCs w:val="28"/>
        </w:rPr>
        <w:t>льной услуги, указанных в пункте</w:t>
      </w:r>
      <w:r w:rsidRPr="00A45E47">
        <w:rPr>
          <w:sz w:val="28"/>
          <w:szCs w:val="28"/>
        </w:rPr>
        <w:t xml:space="preserve"> </w:t>
      </w:r>
      <w:r w:rsidRPr="002F0CDD">
        <w:rPr>
          <w:sz w:val="28"/>
          <w:szCs w:val="28"/>
        </w:rPr>
        <w:t>2.17</w:t>
      </w:r>
      <w:r w:rsidRPr="00A45E47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>: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осуществляет подготовку проекта решения Администрации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>;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направляет проект решения Администрации на согласование </w:t>
      </w:r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должностным лицам, наделенным полномочиями по рассмотрению вопросов предоставления муниципальной услуги.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Согласованный проект решения Администрации </w:t>
      </w:r>
      <w:proofErr w:type="gramStart"/>
      <w:r w:rsidRPr="00A45E47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 xml:space="preserve"> рассматривает и подписывает Глава Администрации.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 xml:space="preserve"> передает подписанное решение Администрации </w:t>
      </w:r>
      <w:proofErr w:type="gramStart"/>
      <w:r w:rsidRPr="00A45E47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</w:t>
      </w:r>
      <w:r>
        <w:rPr>
          <w:sz w:val="28"/>
          <w:szCs w:val="28"/>
        </w:rPr>
        <w:t xml:space="preserve">и зарегистрированное </w:t>
      </w:r>
      <w:r w:rsidRPr="00A45E47">
        <w:rPr>
          <w:sz w:val="28"/>
          <w:szCs w:val="28"/>
        </w:rPr>
        <w:t>решение Глав</w:t>
      </w:r>
      <w:r>
        <w:rPr>
          <w:sz w:val="28"/>
          <w:szCs w:val="28"/>
        </w:rPr>
        <w:t>ы</w:t>
      </w:r>
      <w:r w:rsidRPr="00A45E47">
        <w:rPr>
          <w:sz w:val="28"/>
          <w:szCs w:val="28"/>
        </w:rPr>
        <w:t xml:space="preserve"> Администрации 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об</w:t>
      </w:r>
      <w:r w:rsidRPr="00A45E47">
        <w:rPr>
          <w:sz w:val="28"/>
          <w:szCs w:val="28"/>
        </w:rPr>
        <w:t xml:space="preserve"> отка</w:t>
      </w:r>
      <w:r>
        <w:rPr>
          <w:sz w:val="28"/>
          <w:szCs w:val="28"/>
        </w:rPr>
        <w:t>зе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>.</w:t>
      </w:r>
      <w:proofErr w:type="gramEnd"/>
    </w:p>
    <w:p w:rsidR="000B0E9C" w:rsidRPr="00A45E47" w:rsidRDefault="000B0E9C" w:rsidP="000B0E9C">
      <w:pPr>
        <w:pStyle w:val="ConsPlusNormal"/>
        <w:ind w:firstLine="709"/>
        <w:jc w:val="both"/>
      </w:pPr>
      <w:r w:rsidRPr="00A45E47">
        <w:t xml:space="preserve">Срок выполнения административной процедуры не </w:t>
      </w:r>
      <w:r w:rsidRPr="00D316EF">
        <w:rPr>
          <w:shd w:val="clear" w:color="auto" w:fill="FFFFFF"/>
        </w:rPr>
        <w:t xml:space="preserve">превышает 30 </w:t>
      </w:r>
      <w:r>
        <w:rPr>
          <w:shd w:val="clear" w:color="auto" w:fill="FFFFFF"/>
        </w:rPr>
        <w:t>рабочих дней</w:t>
      </w:r>
      <w:r w:rsidRPr="00D316EF">
        <w:rPr>
          <w:shd w:val="clear" w:color="auto" w:fill="FFFFFF"/>
        </w:rPr>
        <w:t xml:space="preserve"> с момента </w:t>
      </w:r>
      <w:r>
        <w:t xml:space="preserve">представления </w:t>
      </w:r>
      <w:r w:rsidRPr="0038603A">
        <w:t xml:space="preserve">заявления </w:t>
      </w:r>
      <w:r>
        <w:t>и прилагаемых документов в Администрацию</w:t>
      </w:r>
      <w:r w:rsidRPr="00A45E47">
        <w:t>.</w:t>
      </w:r>
    </w:p>
    <w:p w:rsidR="000B0E9C" w:rsidRPr="00A45E47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B17EC">
        <w:rPr>
          <w:b/>
          <w:sz w:val="28"/>
          <w:szCs w:val="28"/>
        </w:rPr>
        <w:t>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0B0E9C" w:rsidRPr="007B17E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Pr="00F33EFD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33EFD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F33EFD">
        <w:rPr>
          <w:sz w:val="28"/>
          <w:szCs w:val="28"/>
        </w:rPr>
        <w:t xml:space="preserve"> Основанием для начала административной процедуры является подписанное и зарегистрированное решение Главы Администрации </w:t>
      </w:r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F33EFD">
        <w:rPr>
          <w:sz w:val="28"/>
          <w:szCs w:val="28"/>
        </w:rPr>
        <w:t xml:space="preserve">. </w:t>
      </w:r>
      <w:proofErr w:type="gramEnd"/>
    </w:p>
    <w:p w:rsidR="000B0E9C" w:rsidRPr="00F33EFD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0B0E9C" w:rsidRPr="00F33EFD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0B0E9C" w:rsidRPr="00F33EFD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 xml:space="preserve">Срок административной процедуры составляет </w:t>
      </w:r>
      <w:r>
        <w:rPr>
          <w:sz w:val="28"/>
          <w:szCs w:val="28"/>
        </w:rPr>
        <w:t xml:space="preserve">три рабочих дня </w:t>
      </w:r>
      <w:proofErr w:type="gramStart"/>
      <w:r>
        <w:rPr>
          <w:sz w:val="28"/>
          <w:szCs w:val="28"/>
        </w:rPr>
        <w:t>со дня принятия решения о признании гражданина малоимущим в целях постановки на учет в качестве</w:t>
      </w:r>
      <w:proofErr w:type="gramEnd"/>
      <w:r>
        <w:rPr>
          <w:sz w:val="28"/>
          <w:szCs w:val="28"/>
        </w:rPr>
        <w:t xml:space="preserve"> нуждающегося в жилом помещении или об отказе 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</w:t>
      </w:r>
      <w:r>
        <w:rPr>
          <w:sz w:val="28"/>
          <w:szCs w:val="28"/>
        </w:rPr>
        <w:lastRenderedPageBreak/>
        <w:t>гражданина малоимущим в целях постановки на учет в качестве нуждающегося в жилом помещении</w:t>
      </w:r>
      <w:r w:rsidRPr="00F33EFD">
        <w:rPr>
          <w:sz w:val="28"/>
          <w:szCs w:val="28"/>
        </w:rPr>
        <w:t>.</w:t>
      </w:r>
    </w:p>
    <w:p w:rsidR="000B0E9C" w:rsidRPr="00F33EFD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33EFD">
        <w:rPr>
          <w:sz w:val="28"/>
          <w:szCs w:val="28"/>
        </w:rPr>
        <w:t xml:space="preserve">Способом фиксации результата выполнения административной процедуры является внесение сведений о направлении решения Главы Администрации </w:t>
      </w:r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r w:rsidRPr="00F33EFD">
        <w:rPr>
          <w:sz w:val="28"/>
          <w:szCs w:val="28"/>
        </w:rPr>
        <w:t xml:space="preserve"> в журнал регистрации исходящей корреспонденции и (или) в электронную базу данных по учету</w:t>
      </w:r>
      <w:proofErr w:type="gramEnd"/>
      <w:r w:rsidRPr="00F33EFD">
        <w:rPr>
          <w:sz w:val="28"/>
          <w:szCs w:val="28"/>
        </w:rPr>
        <w:t xml:space="preserve"> документов Администрации.</w:t>
      </w:r>
    </w:p>
    <w:p w:rsidR="000B0E9C" w:rsidRDefault="000B0E9C" w:rsidP="000B0E9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 Особенности предоставления услуги в электронной форме.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при</w:t>
      </w:r>
      <w:r>
        <w:rPr>
          <w:sz w:val="28"/>
          <w:szCs w:val="28"/>
        </w:rPr>
        <w:t>ем и регистрация Администрацией</w:t>
      </w:r>
      <w:r w:rsidRPr="00A45E47">
        <w:rPr>
          <w:sz w:val="28"/>
          <w:szCs w:val="28"/>
        </w:rPr>
        <w:t xml:space="preserve">  запроса и иных документов, необходимых для предоставления муниципальной услуги;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результата предоставления муниципальной услуги;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сведений о ходе выполнения запроса;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досудебное (внесудебное) обжалование решений и дейст</w:t>
      </w:r>
      <w:r>
        <w:rPr>
          <w:sz w:val="28"/>
          <w:szCs w:val="28"/>
        </w:rPr>
        <w:t>вий (бездействия) Администрации</w:t>
      </w:r>
      <w:r w:rsidRPr="00A45E47">
        <w:rPr>
          <w:sz w:val="28"/>
          <w:szCs w:val="28"/>
        </w:rPr>
        <w:t xml:space="preserve"> либо действия (бездействие</w:t>
      </w:r>
      <w:r>
        <w:rPr>
          <w:sz w:val="28"/>
          <w:szCs w:val="28"/>
        </w:rPr>
        <w:t>) должностных лиц Администрации</w:t>
      </w:r>
      <w:r w:rsidRPr="00A45E47">
        <w:rPr>
          <w:sz w:val="28"/>
          <w:szCs w:val="28"/>
        </w:rPr>
        <w:t>, предоставляющего муниципальную услугу.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3.2.2. </w:t>
      </w: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или многофункциональный центр для подачи запроса. 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>записи на прием в Администрацию</w:t>
      </w:r>
      <w:r w:rsidRPr="00A45E47">
        <w:rPr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а) ознакомления с ра</w:t>
      </w:r>
      <w:r>
        <w:rPr>
          <w:sz w:val="28"/>
          <w:szCs w:val="28"/>
        </w:rPr>
        <w:t xml:space="preserve">списанием работы Администрации </w:t>
      </w:r>
      <w:r w:rsidRPr="00A45E47">
        <w:rPr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б) записи в любые свободные для приема дату и время в пределах</w:t>
      </w:r>
      <w:r>
        <w:rPr>
          <w:sz w:val="28"/>
          <w:szCs w:val="28"/>
        </w:rPr>
        <w:t xml:space="preserve"> установленного в Администрации</w:t>
      </w:r>
      <w:r w:rsidRPr="00A45E47">
        <w:rPr>
          <w:sz w:val="28"/>
          <w:szCs w:val="28"/>
        </w:rPr>
        <w:t xml:space="preserve">   или многофункционального центра графика приема заявителей.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45E47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45E47">
        <w:rPr>
          <w:sz w:val="28"/>
          <w:szCs w:val="28"/>
        </w:rPr>
        <w:t>ии и ау</w:t>
      </w:r>
      <w:proofErr w:type="gramEnd"/>
      <w:r w:rsidRPr="00A45E47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сведения, необходимых </w:t>
      </w:r>
      <w:r w:rsidRPr="00A45E47">
        <w:rPr>
          <w:sz w:val="28"/>
          <w:szCs w:val="28"/>
        </w:rPr>
        <w:lastRenderedPageBreak/>
        <w:t>для расчёта длительности временного интервала, который необходимо забронировать для приема.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Запись на прием может осуществляться посредством инфор</w:t>
      </w:r>
      <w:r>
        <w:rPr>
          <w:sz w:val="28"/>
          <w:szCs w:val="28"/>
        </w:rPr>
        <w:t>мационной системы Администрации</w:t>
      </w:r>
      <w:r w:rsidRPr="00A45E47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3.2.3. Формирование запроса.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</w:t>
      </w:r>
      <w:r w:rsidRPr="0038603A">
        <w:rPr>
          <w:sz w:val="28"/>
          <w:szCs w:val="28"/>
        </w:rPr>
        <w:t>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формировании запроса заявителю обеспечивается: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8603A">
        <w:rPr>
          <w:sz w:val="28"/>
          <w:szCs w:val="28"/>
        </w:rPr>
        <w:t>д</w:t>
      </w:r>
      <w:proofErr w:type="spellEnd"/>
      <w:r w:rsidRPr="0038603A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8603A">
        <w:rPr>
          <w:sz w:val="28"/>
          <w:szCs w:val="28"/>
        </w:rPr>
        <w:t xml:space="preserve"> и аутентификации;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8603A">
        <w:rPr>
          <w:sz w:val="28"/>
          <w:szCs w:val="28"/>
        </w:rPr>
        <w:t>потери</w:t>
      </w:r>
      <w:proofErr w:type="gramEnd"/>
      <w:r w:rsidRPr="0038603A">
        <w:rPr>
          <w:sz w:val="28"/>
          <w:szCs w:val="28"/>
        </w:rPr>
        <w:t xml:space="preserve"> ранее введенной информации;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Сформированный и подписанный </w:t>
      </w:r>
      <w:proofErr w:type="gramStart"/>
      <w:r w:rsidRPr="0038603A">
        <w:rPr>
          <w:sz w:val="28"/>
          <w:szCs w:val="28"/>
        </w:rPr>
        <w:t>запрос</w:t>
      </w:r>
      <w:proofErr w:type="gramEnd"/>
      <w:r w:rsidRPr="0038603A">
        <w:rPr>
          <w:sz w:val="28"/>
          <w:szCs w:val="28"/>
        </w:rPr>
        <w:t xml:space="preserve"> и иные документы, необходимые для предоставления муниципальной услуг</w:t>
      </w:r>
      <w:r>
        <w:rPr>
          <w:sz w:val="28"/>
          <w:szCs w:val="28"/>
        </w:rPr>
        <w:t>и, направляются в Администрацию</w:t>
      </w:r>
      <w:r w:rsidRPr="0038603A">
        <w:rPr>
          <w:sz w:val="28"/>
          <w:szCs w:val="28"/>
        </w:rPr>
        <w:t xml:space="preserve"> посредством РПГУ.</w:t>
      </w:r>
    </w:p>
    <w:p w:rsidR="000B0E9C" w:rsidRPr="004C75E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pacing w:val="-6"/>
          <w:sz w:val="28"/>
          <w:szCs w:val="28"/>
        </w:rPr>
        <w:lastRenderedPageBreak/>
        <w:t>3.2.4</w:t>
      </w:r>
      <w:r>
        <w:rPr>
          <w:spacing w:val="-6"/>
          <w:sz w:val="28"/>
          <w:szCs w:val="28"/>
        </w:rPr>
        <w:t>.</w:t>
      </w:r>
      <w:r w:rsidRPr="0038603A">
        <w:rPr>
          <w:spacing w:val="-6"/>
          <w:sz w:val="28"/>
          <w:szCs w:val="28"/>
        </w:rPr>
        <w:t xml:space="preserve"> </w:t>
      </w:r>
      <w:r w:rsidRPr="004C75EC">
        <w:rPr>
          <w:sz w:val="28"/>
          <w:szCs w:val="28"/>
        </w:rPr>
        <w:t>Администрация обеспечивает:</w:t>
      </w:r>
    </w:p>
    <w:p w:rsidR="000B0E9C" w:rsidRPr="004C75E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0B0E9C" w:rsidRPr="004C75E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0B0E9C" w:rsidRPr="00432B2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4C75EC">
        <w:rPr>
          <w:sz w:val="28"/>
          <w:szCs w:val="28"/>
        </w:rPr>
        <w:t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r w:rsidRPr="00432B26">
        <w:rPr>
          <w:sz w:val="28"/>
          <w:szCs w:val="28"/>
        </w:rPr>
        <w:t xml:space="preserve"> </w:t>
      </w:r>
      <w:proofErr w:type="gramEnd"/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0B0E9C" w:rsidRPr="0038603A" w:rsidRDefault="000B0E9C" w:rsidP="000B0E9C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8603A">
        <w:rPr>
          <w:color w:val="auto"/>
          <w:sz w:val="28"/>
          <w:szCs w:val="28"/>
        </w:rPr>
        <w:t xml:space="preserve">3.2.5. </w:t>
      </w:r>
      <w:r w:rsidRPr="0038603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8603A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38603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B0E9C" w:rsidRPr="0038603A" w:rsidRDefault="000B0E9C" w:rsidP="000B0E9C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B0E9C" w:rsidRPr="0038603A" w:rsidRDefault="000B0E9C" w:rsidP="000B0E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0B0E9C" w:rsidRPr="0038603A" w:rsidRDefault="000B0E9C" w:rsidP="000B0E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B0E9C" w:rsidRPr="0038603A" w:rsidRDefault="000B0E9C" w:rsidP="000B0E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 настоящего Административного регламента.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документа на бумажном носителе в многофункциональном центре.</w:t>
      </w:r>
    </w:p>
    <w:p w:rsidR="000B0E9C" w:rsidRPr="0038603A" w:rsidRDefault="000B0E9C" w:rsidP="000B0E9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 xml:space="preserve">3.2.7. </w:t>
      </w:r>
      <w:r w:rsidRPr="0038603A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8603A">
        <w:rPr>
          <w:spacing w:val="-6"/>
          <w:sz w:val="28"/>
          <w:szCs w:val="28"/>
        </w:rPr>
        <w:t>время.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а) уведомление о </w:t>
      </w:r>
      <w:r>
        <w:rPr>
          <w:sz w:val="28"/>
          <w:szCs w:val="28"/>
        </w:rPr>
        <w:t>записи на прием в Администрацию</w:t>
      </w:r>
      <w:r w:rsidRPr="0038603A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3.2.8. </w:t>
      </w:r>
      <w:proofErr w:type="gramStart"/>
      <w:r w:rsidRPr="0038603A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0" w:history="1">
        <w:r w:rsidRPr="0038603A">
          <w:rPr>
            <w:sz w:val="28"/>
            <w:szCs w:val="28"/>
          </w:rPr>
          <w:t>Правилами</w:t>
        </w:r>
      </w:hyperlink>
      <w:r w:rsidRPr="0038603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8603A">
        <w:rPr>
          <w:sz w:val="28"/>
          <w:szCs w:val="28"/>
        </w:rPr>
        <w:t xml:space="preserve"> № </w:t>
      </w:r>
      <w:proofErr w:type="gramStart"/>
      <w:r w:rsidRPr="0038603A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3.2.9.</w:t>
      </w:r>
      <w:r>
        <w:rPr>
          <w:sz w:val="28"/>
          <w:szCs w:val="28"/>
        </w:rPr>
        <w:t xml:space="preserve"> </w:t>
      </w:r>
      <w:proofErr w:type="gramStart"/>
      <w:r w:rsidRPr="0038603A">
        <w:rPr>
          <w:sz w:val="28"/>
          <w:szCs w:val="28"/>
        </w:rPr>
        <w:t>Заявителю обеспечивается возможность направления жалобы на решения, действи</w:t>
      </w:r>
      <w:r>
        <w:rPr>
          <w:sz w:val="28"/>
          <w:szCs w:val="28"/>
        </w:rPr>
        <w:t>я или бездействие Администрации</w:t>
      </w:r>
      <w:r w:rsidRPr="0038603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должностного лица Администрации</w:t>
      </w:r>
      <w:r w:rsidRPr="0038603A">
        <w:rPr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38603A">
          <w:rPr>
            <w:sz w:val="28"/>
            <w:szCs w:val="28"/>
          </w:rPr>
          <w:t>статьей 11.2</w:t>
        </w:r>
      </w:hyperlink>
      <w:r w:rsidRPr="0038603A">
        <w:rPr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38603A">
          <w:rPr>
            <w:sz w:val="28"/>
            <w:szCs w:val="28"/>
          </w:rPr>
          <w:t>постановлением</w:t>
        </w:r>
      </w:hyperlink>
      <w:r w:rsidRPr="0038603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B0E9C" w:rsidRPr="0038603A" w:rsidRDefault="000B0E9C" w:rsidP="000B0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  <w:lang w:val="en-US"/>
        </w:rPr>
        <w:t>IV</w:t>
      </w:r>
      <w:r w:rsidRPr="0038603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соблюдением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регламента и иных нормативных правовых актов,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устанавливающих</w:t>
      </w:r>
      <w:proofErr w:type="gramEnd"/>
      <w:r w:rsidRPr="0038603A">
        <w:rPr>
          <w:b/>
          <w:sz w:val="28"/>
          <w:szCs w:val="28"/>
        </w:rPr>
        <w:t xml:space="preserve"> требования к предоставлению муниципальной</w:t>
      </w: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услуги, а также принятием ими решений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 xml:space="preserve">4.1. Текущий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1C20E9">
        <w:rPr>
          <w:sz w:val="28"/>
          <w:szCs w:val="28"/>
        </w:rPr>
        <w:t>жностными лицами Администрации</w:t>
      </w:r>
      <w:r w:rsidRPr="0038603A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 xml:space="preserve"> должностных лиц Администрации</w:t>
      </w:r>
      <w:r w:rsidRPr="0038603A">
        <w:rPr>
          <w:sz w:val="28"/>
          <w:szCs w:val="28"/>
        </w:rPr>
        <w:t>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Текущий контроль осуществляется путем проведения проверок: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выявления и устранения нарушений прав граждан;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8603A">
        <w:rPr>
          <w:b/>
          <w:sz w:val="28"/>
          <w:szCs w:val="28"/>
        </w:rPr>
        <w:t>плановых</w:t>
      </w:r>
      <w:proofErr w:type="gramEnd"/>
      <w:r w:rsidRPr="0038603A">
        <w:rPr>
          <w:b/>
          <w:sz w:val="28"/>
          <w:szCs w:val="28"/>
        </w:rPr>
        <w:t xml:space="preserve"> и внеплановых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полнотой</w:t>
      </w: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качеством предоставления муниципальной услуги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4.2.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4.3. Плановые проверки осуществляются на основании годо</w:t>
      </w:r>
      <w:r>
        <w:rPr>
          <w:sz w:val="28"/>
          <w:szCs w:val="28"/>
        </w:rPr>
        <w:t>вых планов работы Администрации</w:t>
      </w:r>
      <w:r w:rsidRPr="0038603A">
        <w:rPr>
          <w:sz w:val="28"/>
          <w:szCs w:val="28"/>
        </w:rPr>
        <w:t>, утверждаемых руководителем</w:t>
      </w:r>
      <w:r>
        <w:rPr>
          <w:sz w:val="28"/>
          <w:szCs w:val="28"/>
        </w:rPr>
        <w:t xml:space="preserve"> Администрации</w:t>
      </w:r>
      <w:r w:rsidRPr="0038603A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сроков предоставления муниципальной услуги;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положений настоящего Административного регламента;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Основанием для проведения внеплановых проверок являются: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Администрации,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Pr="0038603A">
        <w:rPr>
          <w:sz w:val="28"/>
          <w:szCs w:val="28"/>
        </w:rPr>
        <w:t>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</w:t>
      </w:r>
      <w:r w:rsidRPr="0038603A">
        <w:rPr>
          <w:sz w:val="28"/>
          <w:szCs w:val="28"/>
        </w:rPr>
        <w:lastRenderedPageBreak/>
        <w:t>подписывается должностными лицам</w:t>
      </w:r>
      <w:r>
        <w:rPr>
          <w:sz w:val="28"/>
          <w:szCs w:val="28"/>
        </w:rPr>
        <w:t>и и специалистами Администрации</w:t>
      </w:r>
      <w:r w:rsidRPr="0038603A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Ответственность должностных лиц за решения и действия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(бездействие), </w:t>
      </w:r>
      <w:proofErr w:type="gramStart"/>
      <w:r w:rsidRPr="0038603A">
        <w:rPr>
          <w:b/>
          <w:sz w:val="28"/>
          <w:szCs w:val="28"/>
        </w:rPr>
        <w:t>принимаемые</w:t>
      </w:r>
      <w:proofErr w:type="gramEnd"/>
      <w:r w:rsidRPr="0038603A">
        <w:rPr>
          <w:b/>
          <w:sz w:val="28"/>
          <w:szCs w:val="28"/>
        </w:rPr>
        <w:t xml:space="preserve"> (осуществляемые) ими в ходе</w:t>
      </w: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предоставления муниципальной услуги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предоставлением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муниципальной услуги, в том числе со стороны граждан,</w:t>
      </w: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их объединений и организаций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Граждане, их объединения и организации также имеют право: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4.8.</w:t>
      </w:r>
      <w:r>
        <w:rPr>
          <w:sz w:val="28"/>
          <w:szCs w:val="28"/>
        </w:rPr>
        <w:t xml:space="preserve"> Должностные лица Администрации</w:t>
      </w:r>
      <w:r w:rsidRPr="0038603A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  <w:lang w:val="en-US"/>
        </w:rPr>
        <w:t>V</w:t>
      </w:r>
      <w:r w:rsidRPr="0097642E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0B0E9C" w:rsidRPr="0097642E" w:rsidRDefault="000B0E9C" w:rsidP="000B0E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0B0E9C" w:rsidRPr="0097642E" w:rsidRDefault="000B0E9C" w:rsidP="000B0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 xml:space="preserve">5.1. </w:t>
      </w:r>
      <w:proofErr w:type="gramStart"/>
      <w:r w:rsidRPr="0097642E">
        <w:rPr>
          <w:sz w:val="28"/>
          <w:szCs w:val="28"/>
        </w:rPr>
        <w:t>Заявитель имеет право на обжалование решения и (или) дейст</w:t>
      </w:r>
      <w:r>
        <w:rPr>
          <w:sz w:val="28"/>
          <w:szCs w:val="28"/>
        </w:rPr>
        <w:t>вий (бездействия) Администрации,</w:t>
      </w:r>
      <w:r w:rsidRPr="0097642E">
        <w:rPr>
          <w:sz w:val="28"/>
          <w:szCs w:val="28"/>
        </w:rPr>
        <w:t xml:space="preserve"> </w:t>
      </w:r>
      <w:r w:rsidR="001C20E9">
        <w:rPr>
          <w:sz w:val="28"/>
          <w:szCs w:val="28"/>
        </w:rPr>
        <w:t>должностных лиц Администрации</w:t>
      </w:r>
      <w:r>
        <w:rPr>
          <w:sz w:val="28"/>
          <w:szCs w:val="28"/>
        </w:rPr>
        <w:t xml:space="preserve">, </w:t>
      </w:r>
      <w:r w:rsidRPr="0097642E">
        <w:rPr>
          <w:sz w:val="28"/>
          <w:szCs w:val="28"/>
        </w:rPr>
        <w:t xml:space="preserve"> муниципальных служащих</w:t>
      </w:r>
      <w:r w:rsidR="001C20E9">
        <w:rPr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 xml:space="preserve"> </w:t>
      </w:r>
      <w:r w:rsidRPr="0097642E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Предмет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5.2. </w:t>
      </w:r>
      <w:proofErr w:type="gramStart"/>
      <w:r w:rsidRPr="0097642E">
        <w:rPr>
          <w:sz w:val="28"/>
          <w:szCs w:val="28"/>
        </w:rPr>
        <w:t>Предметом досудебного (внесудебного) обжалования являются решения и дейст</w:t>
      </w:r>
      <w:r>
        <w:rPr>
          <w:sz w:val="28"/>
          <w:szCs w:val="28"/>
        </w:rPr>
        <w:t>вия (бездействие) Администрации, предоставляющей (его)</w:t>
      </w:r>
      <w:r w:rsidRPr="0097642E">
        <w:rPr>
          <w:sz w:val="28"/>
          <w:szCs w:val="28"/>
        </w:rPr>
        <w:t xml:space="preserve"> муниципальную услугу, а также </w:t>
      </w:r>
      <w:r>
        <w:rPr>
          <w:sz w:val="28"/>
          <w:szCs w:val="28"/>
        </w:rPr>
        <w:t>ее (</w:t>
      </w:r>
      <w:r w:rsidRPr="0097642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97642E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 лиц, муниципальных служащих.</w:t>
      </w:r>
      <w:proofErr w:type="gramEnd"/>
      <w:r>
        <w:rPr>
          <w:sz w:val="28"/>
          <w:szCs w:val="28"/>
        </w:rPr>
        <w:t xml:space="preserve"> </w:t>
      </w:r>
      <w:r w:rsidRPr="0097642E">
        <w:rPr>
          <w:sz w:val="28"/>
          <w:szCs w:val="28"/>
        </w:rPr>
        <w:t xml:space="preserve">Заявитель может обратиться с жалобой по основаниям и в порядке, установленным </w:t>
      </w:r>
      <w:hyperlink r:id="rId13" w:history="1">
        <w:r w:rsidRPr="0097642E">
          <w:rPr>
            <w:rStyle w:val="a9"/>
            <w:color w:val="auto"/>
            <w:sz w:val="28"/>
            <w:szCs w:val="28"/>
            <w:u w:val="none"/>
          </w:rPr>
          <w:t>статьями 11.1</w:t>
        </w:r>
      </w:hyperlink>
      <w:r w:rsidRPr="0097642E">
        <w:rPr>
          <w:sz w:val="28"/>
          <w:szCs w:val="28"/>
        </w:rPr>
        <w:t xml:space="preserve"> и </w:t>
      </w:r>
      <w:hyperlink r:id="rId14" w:history="1">
        <w:r w:rsidRPr="0097642E">
          <w:rPr>
            <w:rStyle w:val="a9"/>
            <w:color w:val="auto"/>
            <w:sz w:val="28"/>
            <w:szCs w:val="28"/>
            <w:u w:val="none"/>
          </w:rPr>
          <w:t>11.2</w:t>
        </w:r>
      </w:hyperlink>
      <w:r w:rsidRPr="0097642E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регистрации запроса о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комплексного запроса, указанного в статье 15.1 </w:t>
      </w:r>
      <w:r w:rsidRPr="00C83354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 xml:space="preserve">             </w:t>
      </w:r>
      <w:r w:rsidRPr="00C83354">
        <w:rPr>
          <w:bCs/>
          <w:sz w:val="28"/>
          <w:szCs w:val="28"/>
        </w:rPr>
        <w:t>№ 210-ФЗ</w:t>
      </w:r>
      <w:r w:rsidRPr="00C83354">
        <w:rPr>
          <w:sz w:val="28"/>
          <w:szCs w:val="28"/>
        </w:rPr>
        <w:t>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sz w:val="28"/>
          <w:szCs w:val="28"/>
        </w:rPr>
        <w:t xml:space="preserve">муниципальной </w:t>
      </w:r>
      <w:r w:rsidRPr="00C83354">
        <w:rPr>
          <w:sz w:val="28"/>
          <w:szCs w:val="28"/>
        </w:rPr>
        <w:t>услуги;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у </w:t>
      </w:r>
      <w:r>
        <w:rPr>
          <w:sz w:val="28"/>
          <w:szCs w:val="28"/>
        </w:rPr>
        <w:t>З</w:t>
      </w:r>
      <w:r w:rsidRPr="00C83354">
        <w:rPr>
          <w:sz w:val="28"/>
          <w:szCs w:val="28"/>
        </w:rPr>
        <w:t>аявителя;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внесения заявителем при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3354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3354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C83354">
        <w:rPr>
          <w:sz w:val="28"/>
          <w:szCs w:val="28"/>
        </w:rPr>
        <w:lastRenderedPageBreak/>
        <w:t xml:space="preserve">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642E">
        <w:rPr>
          <w:b/>
          <w:color w:val="000000"/>
          <w:sz w:val="28"/>
          <w:szCs w:val="28"/>
        </w:rPr>
        <w:t>Органы местного самоуправления, организации</w:t>
      </w:r>
      <w:r>
        <w:rPr>
          <w:b/>
          <w:color w:val="000000"/>
          <w:sz w:val="28"/>
          <w:szCs w:val="28"/>
        </w:rPr>
        <w:t>, должностные лица которым может быть направлена жалоба</w:t>
      </w:r>
      <w:r w:rsidRPr="0097642E">
        <w:rPr>
          <w:b/>
          <w:color w:val="000000"/>
          <w:sz w:val="28"/>
          <w:szCs w:val="28"/>
        </w:rPr>
        <w:t xml:space="preserve"> 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5.3. </w:t>
      </w:r>
      <w:r w:rsidRPr="00C8335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C83354">
        <w:rPr>
          <w:sz w:val="28"/>
          <w:szCs w:val="28"/>
        </w:rPr>
        <w:t xml:space="preserve"> служащего подается руководителю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>.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случае если обжалуются решения руководителя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83354">
        <w:rPr>
          <w:sz w:val="28"/>
          <w:szCs w:val="28"/>
        </w:rPr>
        <w:t xml:space="preserve"> услугу, жалоба подается в </w:t>
      </w:r>
      <w:r w:rsidR="001C20E9">
        <w:rPr>
          <w:sz w:val="28"/>
          <w:szCs w:val="28"/>
        </w:rPr>
        <w:t xml:space="preserve">Администрацию </w:t>
      </w:r>
      <w:proofErr w:type="spellStart"/>
      <w:r w:rsidR="001C20E9">
        <w:rPr>
          <w:sz w:val="28"/>
          <w:szCs w:val="28"/>
        </w:rPr>
        <w:t>Аскинскинского</w:t>
      </w:r>
      <w:proofErr w:type="spellEnd"/>
      <w:r w:rsidR="001C20E9">
        <w:rPr>
          <w:sz w:val="28"/>
          <w:szCs w:val="28"/>
        </w:rPr>
        <w:t xml:space="preserve"> района Республики Башкортостан</w:t>
      </w:r>
      <w:r w:rsidRPr="00C83354">
        <w:rPr>
          <w:sz w:val="28"/>
          <w:szCs w:val="28"/>
        </w:rPr>
        <w:t>.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При отсутствии вышестоящего органа жалоба подается непосредственно руководителю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83354">
        <w:rPr>
          <w:sz w:val="28"/>
          <w:szCs w:val="28"/>
        </w:rPr>
        <w:t xml:space="preserve"> услугу.</w:t>
      </w:r>
    </w:p>
    <w:p w:rsidR="000B0E9C" w:rsidRPr="00B81FDB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B81FDB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0B0E9C" w:rsidRDefault="000B0E9C" w:rsidP="000B0E9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подачи и рассмотрения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5.4. Жалоба подается в письменной форме на бумажном носителе, в том числе по по</w:t>
      </w:r>
      <w:r>
        <w:rPr>
          <w:sz w:val="28"/>
          <w:szCs w:val="28"/>
        </w:rPr>
        <w:t>чте, а также при личном приеме З</w:t>
      </w:r>
      <w:r w:rsidRPr="0097642E">
        <w:rPr>
          <w:sz w:val="28"/>
          <w:szCs w:val="28"/>
        </w:rPr>
        <w:t>аявителя, или в электронном виде.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Жалоба должна содержать: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rPr>
          <w:sz w:val="28"/>
          <w:szCs w:val="28"/>
        </w:rPr>
        <w:t xml:space="preserve"> решения и действия</w:t>
      </w:r>
      <w:r w:rsidRPr="0097642E">
        <w:rPr>
          <w:sz w:val="28"/>
          <w:szCs w:val="28"/>
        </w:rPr>
        <w:t xml:space="preserve">  которых обжалуются;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42E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rPr>
          <w:sz w:val="28"/>
          <w:szCs w:val="28"/>
        </w:rPr>
        <w:t>лица, муниципального служащего;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  <w:sz w:val="28"/>
          <w:szCs w:val="28"/>
        </w:rPr>
        <w:t>а либо муниципального служащего</w:t>
      </w:r>
      <w:r w:rsidRPr="0097642E">
        <w:rPr>
          <w:bCs/>
          <w:sz w:val="28"/>
          <w:szCs w:val="28"/>
        </w:rPr>
        <w:t>. Заявителем могут быть представлены документы (при наличии), подтверж</w:t>
      </w:r>
      <w:r>
        <w:rPr>
          <w:bCs/>
          <w:sz w:val="28"/>
          <w:szCs w:val="28"/>
        </w:rPr>
        <w:t>дающие доводы З</w:t>
      </w:r>
      <w:r w:rsidRPr="0097642E">
        <w:rPr>
          <w:bCs/>
          <w:sz w:val="28"/>
          <w:szCs w:val="28"/>
        </w:rPr>
        <w:t>аявителя, либо их копии</w:t>
      </w:r>
      <w:r w:rsidRPr="0097642E">
        <w:rPr>
          <w:sz w:val="28"/>
          <w:szCs w:val="28"/>
        </w:rPr>
        <w:t>.</w:t>
      </w:r>
    </w:p>
    <w:p w:rsidR="000B0E9C" w:rsidRPr="00C572C8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</w:t>
      </w:r>
      <w:r>
        <w:rPr>
          <w:sz w:val="28"/>
          <w:szCs w:val="28"/>
        </w:rPr>
        <w:t>существление действий от имени З</w:t>
      </w:r>
      <w:r w:rsidRPr="0097642E">
        <w:rPr>
          <w:sz w:val="28"/>
          <w:szCs w:val="28"/>
        </w:rPr>
        <w:t>аявителя. В качестве документа, подтверждающего полномочия на осуществле</w:t>
      </w:r>
      <w:r>
        <w:rPr>
          <w:sz w:val="28"/>
          <w:szCs w:val="28"/>
        </w:rPr>
        <w:t xml:space="preserve">ние </w:t>
      </w:r>
      <w:r>
        <w:rPr>
          <w:sz w:val="28"/>
          <w:szCs w:val="28"/>
        </w:rPr>
        <w:lastRenderedPageBreak/>
        <w:t>действий от имени За</w:t>
      </w:r>
      <w:r w:rsidRPr="0097642E"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вителя, может быть представлена </w:t>
      </w:r>
      <w:r w:rsidRPr="0097642E">
        <w:rPr>
          <w:sz w:val="28"/>
          <w:szCs w:val="28"/>
        </w:rPr>
        <w:t xml:space="preserve">оформленная в соответствии с </w:t>
      </w:r>
      <w:hyperlink r:id="rId15" w:history="1">
        <w:r w:rsidRPr="0097642E">
          <w:rPr>
            <w:sz w:val="28"/>
            <w:szCs w:val="28"/>
          </w:rPr>
          <w:t>законодательством</w:t>
        </w:r>
      </w:hyperlink>
      <w:r w:rsidRPr="0097642E">
        <w:rPr>
          <w:sz w:val="28"/>
          <w:szCs w:val="28"/>
        </w:rPr>
        <w:t xml:space="preserve"> Российской Федерации до</w:t>
      </w:r>
      <w:r>
        <w:rPr>
          <w:sz w:val="28"/>
          <w:szCs w:val="28"/>
        </w:rPr>
        <w:t>веренность (для физических лиц).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5.5. Прием жалоб в письменной форме осуществляется: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Администрацией </w:t>
      </w:r>
      <w:r w:rsidRPr="0097642E">
        <w:rPr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Жалоба в письменной форме может быть также направлена по почте.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sz w:val="28"/>
          <w:szCs w:val="28"/>
        </w:rPr>
        <w:t>5.5.2. М</w:t>
      </w:r>
      <w:r w:rsidRPr="0097642E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При поступлении жалобы на</w:t>
      </w:r>
      <w:r w:rsidRPr="0097642E">
        <w:rPr>
          <w:sz w:val="28"/>
          <w:szCs w:val="28"/>
        </w:rPr>
        <w:t xml:space="preserve"> решения и (или) дейст</w:t>
      </w:r>
      <w:r>
        <w:rPr>
          <w:sz w:val="28"/>
          <w:szCs w:val="28"/>
        </w:rPr>
        <w:t>вия (бездействия) Администрации</w:t>
      </w:r>
      <w:r w:rsidRPr="0097642E">
        <w:rPr>
          <w:sz w:val="28"/>
          <w:szCs w:val="28"/>
        </w:rPr>
        <w:t>, его должностного лица, муниципального служащего</w:t>
      </w:r>
      <w:r>
        <w:rPr>
          <w:bCs/>
          <w:sz w:val="28"/>
          <w:szCs w:val="28"/>
        </w:rPr>
        <w:t xml:space="preserve"> М</w:t>
      </w:r>
      <w:r w:rsidRPr="0097642E">
        <w:rPr>
          <w:bCs/>
          <w:sz w:val="28"/>
          <w:szCs w:val="28"/>
        </w:rPr>
        <w:t xml:space="preserve">ногофункциональный центр обеспечивают ее передачу в </w:t>
      </w:r>
      <w:r w:rsidR="001C20E9">
        <w:rPr>
          <w:sz w:val="28"/>
          <w:szCs w:val="28"/>
        </w:rPr>
        <w:t xml:space="preserve">Администрацию </w:t>
      </w:r>
      <w:r w:rsidRPr="0097642E">
        <w:rPr>
          <w:bCs/>
          <w:sz w:val="28"/>
          <w:szCs w:val="28"/>
        </w:rPr>
        <w:t>в порядке и сроки, которые установлены соглашением о взаим</w:t>
      </w:r>
      <w:r>
        <w:rPr>
          <w:bCs/>
          <w:sz w:val="28"/>
          <w:szCs w:val="28"/>
        </w:rPr>
        <w:t>одействии между М</w:t>
      </w:r>
      <w:r w:rsidRPr="0097642E">
        <w:rPr>
          <w:bCs/>
          <w:sz w:val="28"/>
          <w:szCs w:val="28"/>
        </w:rPr>
        <w:t xml:space="preserve">ногофункциональным центром и </w:t>
      </w:r>
      <w:r>
        <w:rPr>
          <w:sz w:val="28"/>
          <w:szCs w:val="28"/>
        </w:rPr>
        <w:t>Администрацией</w:t>
      </w:r>
      <w:r w:rsidRPr="0097642E">
        <w:rPr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Администрацию.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5.6. В электронном виде жалоба может быть подана </w:t>
      </w:r>
      <w:r>
        <w:rPr>
          <w:sz w:val="28"/>
          <w:szCs w:val="28"/>
        </w:rPr>
        <w:t>З</w:t>
      </w:r>
      <w:r w:rsidRPr="0097642E">
        <w:rPr>
          <w:sz w:val="28"/>
          <w:szCs w:val="28"/>
        </w:rPr>
        <w:t>аявителем посредством: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5.6.1. официального сайта</w:t>
      </w:r>
      <w:r>
        <w:rPr>
          <w:sz w:val="28"/>
          <w:szCs w:val="28"/>
        </w:rPr>
        <w:t>;</w:t>
      </w:r>
      <w:r w:rsidRPr="0097642E">
        <w:rPr>
          <w:sz w:val="28"/>
          <w:szCs w:val="28"/>
        </w:rPr>
        <w:t xml:space="preserve">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РПГУ;</w:t>
      </w:r>
    </w:p>
    <w:p w:rsidR="000B0E9C" w:rsidRPr="0097642E" w:rsidRDefault="001C20E9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</w:t>
      </w:r>
      <w:r w:rsidR="000B0E9C" w:rsidRPr="0097642E">
        <w:rPr>
          <w:sz w:val="28"/>
          <w:szCs w:val="28"/>
        </w:rPr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6" w:anchor="Par33" w:history="1">
        <w:r w:rsidRPr="0097642E">
          <w:rPr>
            <w:rStyle w:val="a9"/>
            <w:color w:val="auto"/>
            <w:sz w:val="28"/>
            <w:szCs w:val="28"/>
            <w:u w:val="none"/>
          </w:rPr>
          <w:t>пункте 5.4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В случае</w:t>
      </w:r>
      <w:proofErr w:type="gramStart"/>
      <w:r w:rsidRPr="0097642E">
        <w:rPr>
          <w:sz w:val="28"/>
          <w:szCs w:val="28"/>
        </w:rPr>
        <w:t>,</w:t>
      </w:r>
      <w:proofErr w:type="gramEnd"/>
      <w:r w:rsidRPr="0097642E">
        <w:rPr>
          <w:sz w:val="28"/>
          <w:szCs w:val="28"/>
        </w:rPr>
        <w:t xml:space="preserve"> е</w:t>
      </w:r>
      <w:r>
        <w:rPr>
          <w:sz w:val="28"/>
          <w:szCs w:val="28"/>
        </w:rPr>
        <w:t>сли в компетенцию Администрации</w:t>
      </w:r>
      <w:r w:rsidRPr="0097642E">
        <w:rPr>
          <w:sz w:val="28"/>
          <w:szCs w:val="28"/>
        </w:rPr>
        <w:t>, не входит принятие решения по поданной заявителем жалобы, в течение трех рабочих дней со д</w:t>
      </w:r>
      <w:r>
        <w:rPr>
          <w:sz w:val="28"/>
          <w:szCs w:val="28"/>
        </w:rPr>
        <w:t>ня ее регистрации Администрация</w:t>
      </w:r>
      <w:r w:rsidRPr="0097642E">
        <w:rPr>
          <w:sz w:val="28"/>
          <w:szCs w:val="28"/>
        </w:rPr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Сроки рассмотрения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 xml:space="preserve">5.7. </w:t>
      </w:r>
      <w:proofErr w:type="gramStart"/>
      <w:r w:rsidRPr="0097642E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 xml:space="preserve">Администрацию </w:t>
      </w:r>
      <w:r w:rsidRPr="0097642E">
        <w:rPr>
          <w:sz w:val="28"/>
          <w:szCs w:val="28"/>
        </w:rPr>
        <w:t>подлежит</w:t>
      </w:r>
      <w:proofErr w:type="gramEnd"/>
      <w:r w:rsidRPr="0097642E">
        <w:rPr>
          <w:sz w:val="28"/>
          <w:szCs w:val="28"/>
        </w:rPr>
        <w:t xml:space="preserve"> рассмотрению в течение пятнадцати рабочих дней со дня ее регистрации.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о</w:t>
      </w:r>
      <w:r>
        <w:rPr>
          <w:sz w:val="28"/>
          <w:szCs w:val="28"/>
        </w:rPr>
        <w:t>бжалования отказа Администрации</w:t>
      </w:r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>ее (</w:t>
      </w:r>
      <w:r w:rsidRPr="0097642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97642E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либо муниципального служащего </w:t>
      </w:r>
      <w:r w:rsidRPr="0097642E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Результат рассмотрения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5.9. По результатам рассмотрения жалобы </w:t>
      </w:r>
      <w:r>
        <w:rPr>
          <w:sz w:val="28"/>
          <w:szCs w:val="28"/>
        </w:rPr>
        <w:t xml:space="preserve">должностным лицом </w:t>
      </w:r>
      <w:proofErr w:type="gramStart"/>
      <w:r>
        <w:rPr>
          <w:sz w:val="28"/>
          <w:szCs w:val="28"/>
        </w:rPr>
        <w:t>Администрации</w:t>
      </w:r>
      <w:proofErr w:type="gramEnd"/>
      <w:r w:rsidRPr="0097642E">
        <w:rPr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42E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rPr>
          <w:sz w:val="28"/>
          <w:szCs w:val="28"/>
        </w:rPr>
        <w:t>блики Башкортостан;</w:t>
      </w:r>
      <w:proofErr w:type="gramEnd"/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642E">
        <w:rPr>
          <w:sz w:val="28"/>
          <w:szCs w:val="28"/>
        </w:rPr>
        <w:t>в удовлетворении жалобы отказывается</w:t>
      </w:r>
      <w:r w:rsidRPr="0097642E">
        <w:rPr>
          <w:rFonts w:eastAsia="Calibri"/>
          <w:sz w:val="28"/>
          <w:szCs w:val="28"/>
        </w:rPr>
        <w:t>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При удов</w:t>
      </w:r>
      <w:r>
        <w:rPr>
          <w:sz w:val="28"/>
          <w:szCs w:val="28"/>
        </w:rPr>
        <w:t xml:space="preserve">летворении жалобы Администрация </w:t>
      </w:r>
      <w:r w:rsidRPr="0097642E">
        <w:rPr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97642E">
        <w:rPr>
          <w:sz w:val="28"/>
          <w:szCs w:val="28"/>
        </w:rPr>
        <w:t>отказывает в удовлетворении жалобы в следующих случаях: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 xml:space="preserve">В случае если в жалобе не </w:t>
      </w:r>
      <w:proofErr w:type="gramStart"/>
      <w:r w:rsidRPr="00654B1F">
        <w:rPr>
          <w:sz w:val="28"/>
          <w:szCs w:val="28"/>
        </w:rPr>
        <w:t>указаны</w:t>
      </w:r>
      <w:proofErr w:type="gramEnd"/>
      <w:r w:rsidRPr="00654B1F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Жалоба, в которо</w:t>
      </w:r>
      <w:r>
        <w:rPr>
          <w:sz w:val="28"/>
          <w:szCs w:val="28"/>
        </w:rPr>
        <w:t>й</w:t>
      </w:r>
      <w:r w:rsidRPr="00654B1F">
        <w:rPr>
          <w:sz w:val="28"/>
          <w:szCs w:val="28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F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B0E9C" w:rsidRPr="00654B1F" w:rsidRDefault="000B0E9C" w:rsidP="000B0E9C">
      <w:pPr>
        <w:pStyle w:val="ac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654B1F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7" w:anchor="Par60" w:history="1">
        <w:r w:rsidRPr="0097642E">
          <w:rPr>
            <w:rStyle w:val="a9"/>
            <w:color w:val="auto"/>
            <w:sz w:val="28"/>
            <w:szCs w:val="28"/>
            <w:u w:val="none"/>
          </w:rPr>
          <w:t>пункте 5.9</w:t>
        </w:r>
      </w:hyperlink>
      <w:r w:rsidRPr="0097642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регламента, З</w:t>
      </w:r>
      <w:r w:rsidRPr="0097642E">
        <w:rPr>
          <w:sz w:val="28"/>
          <w:szCs w:val="28"/>
        </w:rPr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5.11. В ответе по результатам рассмотрения жалобы указываются: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Администрации, </w:t>
      </w:r>
      <w:r w:rsidR="001C20E9">
        <w:rPr>
          <w:sz w:val="28"/>
          <w:szCs w:val="28"/>
        </w:rPr>
        <w:t xml:space="preserve"> </w:t>
      </w:r>
      <w:r w:rsidRPr="0097642E">
        <w:rPr>
          <w:sz w:val="28"/>
          <w:szCs w:val="28"/>
        </w:rPr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основания для принятия решения по жалобе;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принятое по жалобе решение;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</w:t>
      </w:r>
      <w:proofErr w:type="gramStart"/>
      <w:r w:rsidRPr="0097642E">
        <w:rPr>
          <w:sz w:val="28"/>
          <w:szCs w:val="28"/>
        </w:rPr>
        <w:t>,</w:t>
      </w:r>
      <w:proofErr w:type="gramEnd"/>
      <w:r w:rsidRPr="0097642E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сведения о порядке обжалования принятого по жалобе решения.</w:t>
      </w:r>
    </w:p>
    <w:p w:rsidR="000B0E9C" w:rsidRPr="0097642E" w:rsidRDefault="000B0E9C" w:rsidP="000B0E9C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0E9C" w:rsidRPr="0097642E" w:rsidRDefault="000B0E9C" w:rsidP="000B0E9C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B0E9C" w:rsidRPr="0097642E" w:rsidRDefault="000B0E9C" w:rsidP="001C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 xml:space="preserve">5.14. В случае установления в ходе или по результатам </w:t>
      </w:r>
      <w:proofErr w:type="gramStart"/>
      <w:r w:rsidRPr="0097642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642E">
        <w:rPr>
          <w:sz w:val="28"/>
          <w:szCs w:val="28"/>
        </w:rPr>
        <w:t xml:space="preserve"> или преступления</w:t>
      </w:r>
      <w:r w:rsidR="001C20E9">
        <w:rPr>
          <w:sz w:val="28"/>
          <w:szCs w:val="28"/>
        </w:rPr>
        <w:t xml:space="preserve"> должностное лицо Администрации</w:t>
      </w:r>
      <w:r w:rsidRPr="0097642E">
        <w:rPr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18" w:anchor="Par21" w:history="1">
        <w:r w:rsidRPr="0097642E">
          <w:rPr>
            <w:rStyle w:val="a9"/>
            <w:color w:val="auto"/>
            <w:sz w:val="28"/>
            <w:szCs w:val="28"/>
            <w:u w:val="none"/>
          </w:rPr>
          <w:t>пунктом 5.3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rPr>
          <w:sz w:val="28"/>
          <w:szCs w:val="28"/>
        </w:rPr>
        <w:t xml:space="preserve">Федеральным </w:t>
      </w:r>
      <w:hyperlink r:id="rId19" w:history="1">
        <w:r w:rsidRPr="008B194F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7642E">
        <w:rPr>
          <w:sz w:val="28"/>
          <w:szCs w:val="28"/>
        </w:rPr>
        <w:t>№ 59-ФЗ.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обжалования решения по жалобе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5.16</w:t>
      </w:r>
      <w:r>
        <w:rPr>
          <w:sz w:val="28"/>
          <w:szCs w:val="28"/>
        </w:rPr>
        <w:t>.</w:t>
      </w:r>
      <w:r w:rsidRPr="0097642E">
        <w:rPr>
          <w:sz w:val="28"/>
          <w:szCs w:val="28"/>
        </w:rPr>
        <w:t xml:space="preserve"> </w:t>
      </w:r>
      <w:r w:rsidRPr="004C75EC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</w:t>
      </w:r>
      <w:r w:rsidRPr="0097642E">
        <w:rPr>
          <w:sz w:val="28"/>
          <w:szCs w:val="28"/>
        </w:rPr>
        <w:t>обязаны: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97642E">
          <w:rPr>
            <w:rStyle w:val="a9"/>
            <w:color w:val="auto"/>
            <w:sz w:val="28"/>
            <w:szCs w:val="28"/>
            <w:u w:val="none"/>
          </w:rPr>
          <w:t>пункт</w:t>
        </w:r>
        <w:r>
          <w:rPr>
            <w:rStyle w:val="a9"/>
            <w:color w:val="auto"/>
            <w:sz w:val="28"/>
            <w:szCs w:val="28"/>
            <w:u w:val="none"/>
          </w:rPr>
          <w:t>ах 5.9,</w:t>
        </w:r>
        <w:r w:rsidRPr="0097642E">
          <w:rPr>
            <w:rStyle w:val="a9"/>
            <w:color w:val="auto"/>
            <w:sz w:val="28"/>
            <w:szCs w:val="28"/>
            <w:u w:val="none"/>
          </w:rPr>
          <w:t xml:space="preserve"> 5.18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и рассмотрения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Pr="0097642E">
        <w:rPr>
          <w:sz w:val="28"/>
          <w:szCs w:val="28"/>
        </w:rPr>
        <w:t xml:space="preserve"> обеспечивает: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оснащение мест приема жалоб;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З</w:t>
      </w:r>
      <w:r w:rsidRPr="0097642E">
        <w:rPr>
          <w:bCs/>
          <w:sz w:val="28"/>
          <w:szCs w:val="28"/>
        </w:rPr>
        <w:t xml:space="preserve">аявителей о порядке обжалования решений и действий (бездействия) </w:t>
      </w:r>
      <w:r>
        <w:rPr>
          <w:bCs/>
          <w:sz w:val="28"/>
          <w:szCs w:val="28"/>
        </w:rPr>
        <w:t>Администрации</w:t>
      </w:r>
      <w:r w:rsidRPr="0097642E">
        <w:rPr>
          <w:bCs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  <w:sz w:val="28"/>
          <w:szCs w:val="28"/>
        </w:rPr>
        <w:t xml:space="preserve">Администрации, его должностных лиц либо </w:t>
      </w:r>
      <w:r w:rsidRPr="0097642E">
        <w:rPr>
          <w:bCs/>
          <w:sz w:val="28"/>
          <w:szCs w:val="28"/>
        </w:rPr>
        <w:t xml:space="preserve"> муниципальных служащих, </w:t>
      </w:r>
      <w:r>
        <w:rPr>
          <w:bCs/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в том числе по телефону, электронной почте, при личном приеме;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>
        <w:rPr>
          <w:bCs/>
          <w:sz w:val="28"/>
          <w:szCs w:val="28"/>
        </w:rPr>
        <w:t>М</w:t>
      </w:r>
      <w:r w:rsidRPr="0097642E">
        <w:rPr>
          <w:bCs/>
          <w:sz w:val="28"/>
          <w:szCs w:val="28"/>
        </w:rPr>
        <w:t xml:space="preserve">ногофункциональными центрами </w:t>
      </w:r>
      <w:r>
        <w:rPr>
          <w:bCs/>
          <w:sz w:val="28"/>
          <w:szCs w:val="28"/>
        </w:rPr>
        <w:t>приема жалоб и выдачи З</w:t>
      </w:r>
      <w:r w:rsidRPr="0097642E">
        <w:rPr>
          <w:bCs/>
          <w:sz w:val="28"/>
          <w:szCs w:val="28"/>
        </w:rPr>
        <w:t>аявителям результатов рассмотрения жалоб.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63BC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E63B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0B0E9C" w:rsidRDefault="000B0E9C" w:rsidP="000B0E9C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BCF">
        <w:rPr>
          <w:sz w:val="28"/>
          <w:szCs w:val="28"/>
        </w:rPr>
        <w:t>6.1</w:t>
      </w:r>
      <w:r>
        <w:rPr>
          <w:sz w:val="28"/>
          <w:szCs w:val="28"/>
        </w:rPr>
        <w:t>. Многофункциональный центр осуществляет: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Заявителей</w:t>
      </w:r>
    </w:p>
    <w:p w:rsidR="000B0E9C" w:rsidRDefault="000B0E9C" w:rsidP="000B0E9C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CD1463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ого</w:t>
      </w:r>
      <w:r w:rsidRPr="00CD1463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hyperlink r:id="rId21" w:history="1">
        <w:r w:rsidRPr="00714CD2">
          <w:rPr>
            <w:rStyle w:val="a9"/>
            <w:sz w:val="28"/>
            <w:szCs w:val="28"/>
            <w:lang w:val="en-US"/>
          </w:rPr>
          <w:t>https</w:t>
        </w:r>
        <w:r w:rsidRPr="00714CD2">
          <w:rPr>
            <w:rStyle w:val="a9"/>
            <w:sz w:val="28"/>
            <w:szCs w:val="28"/>
          </w:rPr>
          <w:t>://</w:t>
        </w:r>
        <w:proofErr w:type="spellStart"/>
        <w:r w:rsidRPr="00714CD2">
          <w:rPr>
            <w:rStyle w:val="a9"/>
            <w:sz w:val="28"/>
            <w:szCs w:val="28"/>
            <w:lang w:val="en-US"/>
          </w:rPr>
          <w:t>mfcrb</w:t>
        </w:r>
        <w:proofErr w:type="spellEnd"/>
        <w:r w:rsidRPr="00714CD2">
          <w:rPr>
            <w:rStyle w:val="a9"/>
            <w:sz w:val="28"/>
            <w:szCs w:val="28"/>
          </w:rPr>
          <w:t>.</w:t>
        </w:r>
        <w:proofErr w:type="spellStart"/>
        <w:r w:rsidRPr="00714CD2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714CD2">
          <w:rPr>
            <w:rStyle w:val="a9"/>
            <w:sz w:val="28"/>
            <w:szCs w:val="28"/>
          </w:rPr>
          <w:t>/</w:t>
        </w:r>
      </w:hyperlink>
      <w:r>
        <w:rPr>
          <w:sz w:val="28"/>
          <w:szCs w:val="28"/>
        </w:rPr>
        <w:t>) и информационных стендах;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</w:t>
      </w:r>
      <w:r>
        <w:rPr>
          <w:sz w:val="28"/>
          <w:szCs w:val="28"/>
        </w:rPr>
        <w:lastRenderedPageBreak/>
        <w:t>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rPr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96E02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B0E9C" w:rsidRDefault="000B0E9C" w:rsidP="000B0E9C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rPr>
          <w:sz w:val="28"/>
          <w:szCs w:val="28"/>
        </w:rPr>
        <w:t>мультиталон</w:t>
      </w:r>
      <w:proofErr w:type="spellEnd"/>
      <w:r>
        <w:rPr>
          <w:sz w:val="28"/>
          <w:szCs w:val="28"/>
        </w:rPr>
        <w:t xml:space="preserve"> электронной очереди.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РГАУ МФЦ осуществляет следующие действия: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(в случае обращения представителя);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случае отсутствия возможности устранить выявленные недостатки в момент п</w:t>
      </w:r>
      <w:r>
        <w:rPr>
          <w:bCs/>
          <w:sz w:val="28"/>
          <w:szCs w:val="28"/>
        </w:rPr>
        <w:t>ервичного обращения предлагает З</w:t>
      </w:r>
      <w:r w:rsidRPr="00406BCC">
        <w:rPr>
          <w:bCs/>
          <w:sz w:val="28"/>
          <w:szCs w:val="28"/>
        </w:rPr>
        <w:t xml:space="preserve">аявителю посетить РГАУ </w:t>
      </w:r>
      <w:r>
        <w:rPr>
          <w:bCs/>
          <w:sz w:val="28"/>
          <w:szCs w:val="28"/>
        </w:rPr>
        <w:t>МФЦ ещё раз в удобное для З</w:t>
      </w:r>
      <w:r w:rsidRPr="00406BCC">
        <w:rPr>
          <w:bCs/>
          <w:sz w:val="28"/>
          <w:szCs w:val="28"/>
        </w:rPr>
        <w:t>аявителя время с полным пакетом документов;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требования З</w:t>
      </w:r>
      <w:r w:rsidRPr="00406BCC">
        <w:rPr>
          <w:bCs/>
          <w:sz w:val="28"/>
          <w:szCs w:val="28"/>
        </w:rPr>
        <w:t xml:space="preserve">аявителя направить </w:t>
      </w:r>
      <w:r>
        <w:rPr>
          <w:bCs/>
          <w:sz w:val="28"/>
          <w:szCs w:val="28"/>
        </w:rPr>
        <w:t>неполный пакет документов в Администрацию (Уполномоченный орган)</w:t>
      </w:r>
      <w:r w:rsidRPr="00406BCC">
        <w:rPr>
          <w:bCs/>
          <w:sz w:val="28"/>
          <w:szCs w:val="28"/>
        </w:rPr>
        <w:t xml:space="preserve"> информирует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аявителя о возможности получения отказа в предоставлении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о чем делается соответствующая запись в расписке  в приеме документов;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регистрирует представленные З</w:t>
      </w:r>
      <w:r w:rsidRPr="00406BCC">
        <w:rPr>
          <w:bCs/>
          <w:sz w:val="28"/>
          <w:szCs w:val="28"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выдает расписку (о</w:t>
      </w:r>
      <w:r>
        <w:rPr>
          <w:bCs/>
          <w:sz w:val="28"/>
          <w:szCs w:val="28"/>
        </w:rPr>
        <w:t>пись), содержащую информацию о З</w:t>
      </w:r>
      <w:r w:rsidRPr="00406BCC">
        <w:rPr>
          <w:bCs/>
          <w:sz w:val="28"/>
          <w:szCs w:val="28"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  <w:sz w:val="28"/>
          <w:szCs w:val="28"/>
        </w:rPr>
        <w:t>муниципальную</w:t>
      </w:r>
      <w:r w:rsidRPr="00406BCC">
        <w:rPr>
          <w:bCs/>
          <w:sz w:val="28"/>
          <w:szCs w:val="28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06BCC">
        <w:rPr>
          <w:bCs/>
          <w:sz w:val="28"/>
          <w:szCs w:val="28"/>
        </w:rPr>
        <w:t>контакт-центра</w:t>
      </w:r>
      <w:proofErr w:type="spellEnd"/>
      <w:proofErr w:type="gramEnd"/>
      <w:r w:rsidRPr="00406BCC">
        <w:rPr>
          <w:bCs/>
          <w:sz w:val="28"/>
          <w:szCs w:val="28"/>
        </w:rPr>
        <w:t xml:space="preserve"> РГАУ </w:t>
      </w:r>
      <w:r>
        <w:rPr>
          <w:bCs/>
          <w:sz w:val="28"/>
          <w:szCs w:val="28"/>
        </w:rPr>
        <w:t>МФЦ. Получение З</w:t>
      </w:r>
      <w:r w:rsidRPr="00406BCC">
        <w:rPr>
          <w:bCs/>
          <w:sz w:val="28"/>
          <w:szCs w:val="28"/>
        </w:rPr>
        <w:t>аявителем указанного документа подтверждает факт принятия документов от заявителя.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.4. Специалист РГАУ </w:t>
      </w:r>
      <w:r>
        <w:rPr>
          <w:bCs/>
          <w:sz w:val="28"/>
          <w:szCs w:val="28"/>
        </w:rPr>
        <w:t>МФЦ не вправе требовать от З</w:t>
      </w:r>
      <w:r w:rsidRPr="00406BCC">
        <w:rPr>
          <w:bCs/>
          <w:sz w:val="28"/>
          <w:szCs w:val="28"/>
        </w:rPr>
        <w:t>аявителя: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06BCC">
        <w:rPr>
          <w:bCs/>
          <w:sz w:val="28"/>
          <w:szCs w:val="28"/>
        </w:rPr>
        <w:t>представления документов и информации, в том числе подтверждающи</w:t>
      </w:r>
      <w:r>
        <w:rPr>
          <w:bCs/>
          <w:sz w:val="28"/>
          <w:szCs w:val="28"/>
        </w:rPr>
        <w:t>х внесение З</w:t>
      </w:r>
      <w:r w:rsidRPr="00406BCC">
        <w:rPr>
          <w:bCs/>
          <w:sz w:val="28"/>
          <w:szCs w:val="28"/>
        </w:rPr>
        <w:t xml:space="preserve">аявителем платы за предоставление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  <w:sz w:val="28"/>
          <w:szCs w:val="28"/>
        </w:rPr>
        <w:t>муниципальных</w:t>
      </w:r>
      <w:r w:rsidRPr="00406BCC">
        <w:rPr>
          <w:bCs/>
          <w:sz w:val="28"/>
          <w:szCs w:val="28"/>
        </w:rPr>
        <w:t xml:space="preserve"> органов, органов местного самоуправления либо</w:t>
      </w:r>
      <w:r w:rsidRPr="00D4093D">
        <w:rPr>
          <w:bCs/>
          <w:sz w:val="28"/>
          <w:szCs w:val="28"/>
        </w:rPr>
        <w:t xml:space="preserve"> </w:t>
      </w:r>
      <w:r w:rsidRPr="00406BCC">
        <w:rPr>
          <w:bCs/>
          <w:sz w:val="28"/>
          <w:szCs w:val="28"/>
        </w:rPr>
        <w:t xml:space="preserve">подведомственных </w:t>
      </w:r>
      <w:r>
        <w:rPr>
          <w:bCs/>
          <w:sz w:val="28"/>
          <w:szCs w:val="28"/>
        </w:rPr>
        <w:t>муниципальным</w:t>
      </w:r>
      <w:r w:rsidRPr="00406BCC">
        <w:rPr>
          <w:bCs/>
          <w:sz w:val="28"/>
          <w:szCs w:val="28"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Республики Башкортостан</w:t>
      </w:r>
      <w:r w:rsidRPr="00406BCC">
        <w:rPr>
          <w:bCs/>
          <w:sz w:val="28"/>
          <w:szCs w:val="28"/>
        </w:rPr>
        <w:t>, муниципальными правовыми актами, за исключением документов, подлежащ</w:t>
      </w:r>
      <w:r>
        <w:rPr>
          <w:bCs/>
          <w:sz w:val="28"/>
          <w:szCs w:val="28"/>
        </w:rPr>
        <w:t>их обязательному представлению</w:t>
      </w:r>
      <w:proofErr w:type="gramEnd"/>
      <w:r>
        <w:rPr>
          <w:bCs/>
          <w:sz w:val="28"/>
          <w:szCs w:val="28"/>
        </w:rPr>
        <w:t xml:space="preserve"> З</w:t>
      </w:r>
      <w:r w:rsidRPr="00406BCC">
        <w:rPr>
          <w:bCs/>
          <w:sz w:val="28"/>
          <w:szCs w:val="28"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и связанных с обращением в иные </w:t>
      </w:r>
      <w:r>
        <w:rPr>
          <w:bCs/>
          <w:sz w:val="28"/>
          <w:szCs w:val="28"/>
        </w:rPr>
        <w:t>муниципальные</w:t>
      </w:r>
      <w:r w:rsidRPr="00406BCC">
        <w:rPr>
          <w:bCs/>
          <w:sz w:val="28"/>
          <w:szCs w:val="28"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.5. </w:t>
      </w:r>
      <w:r>
        <w:rPr>
          <w:bCs/>
          <w:sz w:val="28"/>
          <w:szCs w:val="28"/>
        </w:rPr>
        <w:t>Представленные З</w:t>
      </w:r>
      <w:r w:rsidRPr="00406BCC">
        <w:rPr>
          <w:bCs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  <w:sz w:val="28"/>
          <w:szCs w:val="28"/>
        </w:rPr>
        <w:t>М</w:t>
      </w:r>
      <w:r w:rsidRPr="00406BCC">
        <w:rPr>
          <w:bCs/>
          <w:sz w:val="28"/>
          <w:szCs w:val="28"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  <w:sz w:val="28"/>
          <w:szCs w:val="28"/>
        </w:rPr>
        <w:t xml:space="preserve">ца РГАУ МФЦ, направляются в Администрацию </w:t>
      </w:r>
      <w:r w:rsidRPr="00406BCC">
        <w:rPr>
          <w:bCs/>
          <w:sz w:val="28"/>
          <w:szCs w:val="28"/>
        </w:rPr>
        <w:t>с использованием АИС ЕЦУ и защищенных каналов связи, обеспечив</w:t>
      </w:r>
      <w:r>
        <w:rPr>
          <w:bCs/>
          <w:sz w:val="28"/>
          <w:szCs w:val="28"/>
        </w:rPr>
        <w:t>ающих защиту передаваемой в Администрацию (Уполномоченный орган)</w:t>
      </w:r>
      <w:r w:rsidRPr="00406BCC">
        <w:rPr>
          <w:bCs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lastRenderedPageBreak/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  <w:sz w:val="28"/>
          <w:szCs w:val="28"/>
        </w:rPr>
        <w:t>ронных образов документов в Администрацию (Уполномоченный орган)</w:t>
      </w:r>
      <w:r w:rsidRPr="00406BCC">
        <w:rPr>
          <w:bCs/>
          <w:sz w:val="28"/>
          <w:szCs w:val="28"/>
        </w:rPr>
        <w:t xml:space="preserve"> не должен превышать один рабочий день.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06BCC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  <w:sz w:val="28"/>
          <w:szCs w:val="28"/>
        </w:rPr>
        <w:t xml:space="preserve">в Администрацию </w:t>
      </w:r>
      <w:r w:rsidRPr="00406BCC">
        <w:rPr>
          <w:bCs/>
          <w:sz w:val="28"/>
          <w:szCs w:val="28"/>
        </w:rPr>
        <w:t>определяются соглашением о взаимодействии, заключенным между мн</w:t>
      </w:r>
      <w:r>
        <w:rPr>
          <w:bCs/>
          <w:sz w:val="28"/>
          <w:szCs w:val="28"/>
        </w:rPr>
        <w:t xml:space="preserve">огофункциональным центром и Администрацией </w:t>
      </w:r>
      <w:r w:rsidRPr="00406BCC">
        <w:rPr>
          <w:bCs/>
          <w:sz w:val="28"/>
          <w:szCs w:val="28"/>
        </w:rPr>
        <w:t xml:space="preserve">в порядке, </w:t>
      </w:r>
      <w:r w:rsidRPr="00821ED9">
        <w:rPr>
          <w:bCs/>
          <w:sz w:val="28"/>
          <w:szCs w:val="28"/>
        </w:rPr>
        <w:t xml:space="preserve">установленном </w:t>
      </w:r>
      <w:hyperlink r:id="rId22" w:history="1">
        <w:r w:rsidRPr="00821ED9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Правительства Российской Федерации от 27 се</w:t>
      </w:r>
      <w:r w:rsidRPr="00406BCC">
        <w:rPr>
          <w:bCs/>
          <w:sz w:val="28"/>
          <w:szCs w:val="28"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406BCC">
        <w:rPr>
          <w:bCs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и направление М</w:t>
      </w:r>
      <w:r w:rsidRPr="00406BCC">
        <w:rPr>
          <w:b/>
          <w:bCs/>
          <w:sz w:val="28"/>
          <w:szCs w:val="28"/>
        </w:rPr>
        <w:t>ногофункциональным центром предоставления межведомственного запроса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>.6. В случае если докуме</w:t>
      </w:r>
      <w:r>
        <w:rPr>
          <w:bCs/>
          <w:sz w:val="28"/>
          <w:szCs w:val="28"/>
        </w:rPr>
        <w:t xml:space="preserve">нты, предусмотренные пунктом 2.10 </w:t>
      </w:r>
      <w:r w:rsidRPr="00406BCC">
        <w:rPr>
          <w:bCs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взаимодействии РГАУ МФЦ и Администрацией</w:t>
      </w:r>
      <w:r w:rsidRPr="00406BC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могут запрашиваться</w:t>
      </w:r>
      <w:r w:rsidRPr="00406BCC">
        <w:rPr>
          <w:bCs/>
          <w:sz w:val="28"/>
          <w:szCs w:val="28"/>
        </w:rPr>
        <w:t xml:space="preserve"> РГАУ МФЦ самостоятельно в порядке межведомственного электронного  взаимодействия.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Выдача</w:t>
      </w:r>
      <w:r>
        <w:rPr>
          <w:b/>
          <w:bCs/>
          <w:sz w:val="28"/>
          <w:szCs w:val="28"/>
        </w:rPr>
        <w:t xml:space="preserve"> З</w:t>
      </w:r>
      <w:r w:rsidRPr="00406BCC">
        <w:rPr>
          <w:b/>
          <w:bCs/>
          <w:sz w:val="28"/>
          <w:szCs w:val="28"/>
        </w:rPr>
        <w:t xml:space="preserve">аявителю результата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406BCC">
        <w:rPr>
          <w:b/>
          <w:bCs/>
          <w:sz w:val="28"/>
          <w:szCs w:val="28"/>
        </w:rPr>
        <w:t>услуги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.7. При наличии в заявлении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 услуги указания о выдаче результатов оказ</w:t>
      </w:r>
      <w:r>
        <w:rPr>
          <w:bCs/>
          <w:sz w:val="28"/>
          <w:szCs w:val="28"/>
        </w:rPr>
        <w:t xml:space="preserve">ания услуги через РГАУ МФЦ, Администрацию </w:t>
      </w:r>
      <w:r w:rsidRPr="00406BCC">
        <w:rPr>
          <w:bCs/>
          <w:sz w:val="28"/>
          <w:szCs w:val="28"/>
        </w:rPr>
        <w:t>передает документы в структурное подразделение РГАУ МФЦ для по</w:t>
      </w:r>
      <w:r>
        <w:rPr>
          <w:bCs/>
          <w:sz w:val="28"/>
          <w:szCs w:val="28"/>
        </w:rPr>
        <w:t>следующей выдачи З</w:t>
      </w:r>
      <w:r w:rsidRPr="00406BCC">
        <w:rPr>
          <w:bCs/>
          <w:sz w:val="28"/>
          <w:szCs w:val="28"/>
        </w:rPr>
        <w:t xml:space="preserve">аявителю (представителю). 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</w:t>
      </w:r>
      <w:r w:rsidR="001C20E9">
        <w:rPr>
          <w:bCs/>
          <w:sz w:val="28"/>
          <w:szCs w:val="28"/>
        </w:rPr>
        <w:t xml:space="preserve"> сроки передачи Администрацией </w:t>
      </w:r>
      <w:r w:rsidRPr="00406BCC">
        <w:rPr>
          <w:bCs/>
          <w:sz w:val="28"/>
          <w:szCs w:val="28"/>
        </w:rPr>
        <w:t xml:space="preserve">таких документов в РГАУ МФЦ определяются </w:t>
      </w:r>
      <w:r w:rsidRPr="00821ED9">
        <w:rPr>
          <w:bCs/>
          <w:sz w:val="28"/>
          <w:szCs w:val="28"/>
        </w:rPr>
        <w:t xml:space="preserve">соглашением о взаимодействии, заключенным ими в порядке, установленном </w:t>
      </w:r>
      <w:hyperlink r:id="rId23" w:history="1">
        <w:r w:rsidRPr="00821ED9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№ 797.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.8. Прием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аявителей для выдачи документов, являющихся результатом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Специалист РГАУ МФЦ осуществляет следующие действия: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устанавливает личность З</w:t>
      </w:r>
      <w:r w:rsidRPr="00406BCC">
        <w:rPr>
          <w:bCs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опреде</w:t>
      </w:r>
      <w:r>
        <w:rPr>
          <w:bCs/>
          <w:sz w:val="28"/>
          <w:szCs w:val="28"/>
        </w:rPr>
        <w:t>ляет статус исполнения запроса З</w:t>
      </w:r>
      <w:r w:rsidRPr="00406BCC">
        <w:rPr>
          <w:bCs/>
          <w:sz w:val="28"/>
          <w:szCs w:val="28"/>
        </w:rPr>
        <w:t>аявителя в АИС ЕЦУ;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выдает документы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аявителю, при необходимости запрашивает </w:t>
      </w:r>
      <w:r>
        <w:rPr>
          <w:bCs/>
          <w:sz w:val="28"/>
          <w:szCs w:val="28"/>
        </w:rPr>
        <w:t>у З</w:t>
      </w:r>
      <w:r w:rsidRPr="00406BCC">
        <w:rPr>
          <w:bCs/>
          <w:sz w:val="28"/>
          <w:szCs w:val="28"/>
        </w:rPr>
        <w:t>аявителя подписи за каждый выданный документ;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lastRenderedPageBreak/>
        <w:t xml:space="preserve">запрашивает согласие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аявителя на участие в </w:t>
      </w:r>
      <w:proofErr w:type="spellStart"/>
      <w:r w:rsidRPr="00406BCC">
        <w:rPr>
          <w:bCs/>
          <w:sz w:val="28"/>
          <w:szCs w:val="28"/>
        </w:rPr>
        <w:t>смс-опросе</w:t>
      </w:r>
      <w:proofErr w:type="spellEnd"/>
      <w:r w:rsidRPr="00406BCC">
        <w:rPr>
          <w:bCs/>
          <w:sz w:val="28"/>
          <w:szCs w:val="28"/>
        </w:rPr>
        <w:t xml:space="preserve"> для оценки качества предоставленных услуг РГАУ МФЦ.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4" w:history="1">
        <w:r w:rsidRPr="00821ED9">
          <w:rPr>
            <w:rStyle w:val="a9"/>
            <w:bCs/>
            <w:color w:val="auto"/>
            <w:sz w:val="28"/>
            <w:szCs w:val="28"/>
            <w:u w:val="none"/>
          </w:rPr>
          <w:t>частью 1.1 статьи 16</w:t>
        </w:r>
      </w:hyperlink>
      <w:r w:rsidRPr="00821ED9">
        <w:rPr>
          <w:bCs/>
          <w:sz w:val="28"/>
          <w:szCs w:val="28"/>
        </w:rPr>
        <w:t xml:space="preserve"> Федер</w:t>
      </w:r>
      <w:r w:rsidRPr="00406BCC">
        <w:rPr>
          <w:bCs/>
          <w:sz w:val="28"/>
          <w:szCs w:val="28"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5" w:history="1">
        <w:r w:rsidRPr="00DF5DAB">
          <w:rPr>
            <w:rStyle w:val="a9"/>
            <w:bCs/>
            <w:sz w:val="28"/>
            <w:szCs w:val="28"/>
          </w:rPr>
          <w:t>mfc@mfcrb.ru</w:t>
        </w:r>
      </w:hyperlink>
      <w:r w:rsidRPr="00406BCC">
        <w:rPr>
          <w:bCs/>
          <w:sz w:val="28"/>
          <w:szCs w:val="28"/>
        </w:rPr>
        <w:t>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5B1E">
        <w:rPr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  <w:r w:rsidRPr="0038603A">
        <w:rPr>
          <w:b/>
          <w:sz w:val="28"/>
          <w:szCs w:val="20"/>
        </w:rPr>
        <w:t>Приложение №</w:t>
      </w:r>
      <w:r>
        <w:rPr>
          <w:b/>
          <w:sz w:val="28"/>
          <w:szCs w:val="20"/>
        </w:rPr>
        <w:t>1</w:t>
      </w:r>
    </w:p>
    <w:p w:rsidR="000B0E9C" w:rsidRPr="0038603A" w:rsidRDefault="000B0E9C" w:rsidP="000B0E9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8"/>
          <w:szCs w:val="20"/>
        </w:rPr>
      </w:pPr>
      <w:r w:rsidRPr="0038603A">
        <w:rPr>
          <w:b/>
          <w:sz w:val="28"/>
          <w:szCs w:val="20"/>
        </w:rPr>
        <w:t>к Административному регламенту</w:t>
      </w:r>
    </w:p>
    <w:p w:rsidR="000B0E9C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«Признание граждан </w:t>
      </w:r>
      <w:proofErr w:type="gramStart"/>
      <w:r>
        <w:rPr>
          <w:b/>
          <w:sz w:val="28"/>
          <w:szCs w:val="20"/>
        </w:rPr>
        <w:t>малоимущими</w:t>
      </w:r>
      <w:proofErr w:type="gramEnd"/>
      <w:r>
        <w:rPr>
          <w:b/>
          <w:sz w:val="28"/>
          <w:szCs w:val="20"/>
        </w:rPr>
        <w:t xml:space="preserve"> </w:t>
      </w:r>
    </w:p>
    <w:p w:rsidR="000B0E9C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в целях постановки на учет в качестве</w:t>
      </w:r>
    </w:p>
    <w:p w:rsidR="000B0E9C" w:rsidRPr="0038603A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 </w:t>
      </w:r>
      <w:proofErr w:type="gramStart"/>
      <w:r>
        <w:rPr>
          <w:b/>
          <w:sz w:val="28"/>
          <w:szCs w:val="20"/>
        </w:rPr>
        <w:t>нуждающихся в жилых помещениях»</w:t>
      </w:r>
      <w:proofErr w:type="gramEnd"/>
    </w:p>
    <w:p w:rsidR="000B0E9C" w:rsidRDefault="000B0E9C" w:rsidP="000B0E9C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0B0E9C" w:rsidRPr="0038603A" w:rsidRDefault="000B0E9C" w:rsidP="000B0E9C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0B0E9C" w:rsidRPr="0038603A" w:rsidTr="008E6123">
        <w:tc>
          <w:tcPr>
            <w:tcW w:w="2197" w:type="dxa"/>
            <w:gridSpan w:val="5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B0E9C" w:rsidRPr="0038603A" w:rsidTr="008E6123">
        <w:tc>
          <w:tcPr>
            <w:tcW w:w="4646" w:type="dxa"/>
            <w:gridSpan w:val="6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B0E9C" w:rsidRPr="0038603A" w:rsidTr="008E6123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B0E9C" w:rsidRPr="0038603A" w:rsidTr="008E6123">
        <w:tc>
          <w:tcPr>
            <w:tcW w:w="748" w:type="dxa"/>
            <w:gridSpan w:val="2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B0E9C" w:rsidRPr="0038603A" w:rsidTr="008E6123">
        <w:tc>
          <w:tcPr>
            <w:tcW w:w="4646" w:type="dxa"/>
            <w:gridSpan w:val="6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0B0E9C" w:rsidRPr="0038603A" w:rsidTr="008E6123">
        <w:tc>
          <w:tcPr>
            <w:tcW w:w="824" w:type="dxa"/>
            <w:gridSpan w:val="3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B0E9C" w:rsidRPr="0038603A" w:rsidTr="008E6123">
        <w:tc>
          <w:tcPr>
            <w:tcW w:w="1455" w:type="dxa"/>
            <w:gridSpan w:val="4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раб</w:t>
            </w:r>
            <w:proofErr w:type="gramStart"/>
            <w:r w:rsidRPr="0038603A">
              <w:rPr>
                <w:sz w:val="20"/>
                <w:szCs w:val="20"/>
              </w:rPr>
              <w:t>.</w:t>
            </w:r>
            <w:proofErr w:type="gramEnd"/>
            <w:r w:rsidRPr="0038603A">
              <w:rPr>
                <w:sz w:val="20"/>
                <w:szCs w:val="20"/>
              </w:rPr>
              <w:t>/</w:t>
            </w:r>
            <w:proofErr w:type="gramStart"/>
            <w:r w:rsidRPr="0038603A">
              <w:rPr>
                <w:sz w:val="20"/>
                <w:szCs w:val="20"/>
              </w:rPr>
              <w:t>д</w:t>
            </w:r>
            <w:proofErr w:type="gramEnd"/>
            <w:r w:rsidRPr="0038603A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B0E9C" w:rsidRPr="0038603A" w:rsidTr="008E6123">
        <w:tc>
          <w:tcPr>
            <w:tcW w:w="601" w:type="dxa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0B0E9C" w:rsidRDefault="000B0E9C" w:rsidP="000B0E9C">
      <w:pPr>
        <w:jc w:val="center"/>
        <w:rPr>
          <w:sz w:val="20"/>
          <w:szCs w:val="20"/>
        </w:rPr>
      </w:pPr>
    </w:p>
    <w:p w:rsidR="000B0E9C" w:rsidRDefault="000B0E9C" w:rsidP="000B0E9C">
      <w:pPr>
        <w:jc w:val="center"/>
        <w:rPr>
          <w:sz w:val="20"/>
          <w:szCs w:val="20"/>
        </w:rPr>
      </w:pPr>
    </w:p>
    <w:p w:rsidR="000B0E9C" w:rsidRPr="0038603A" w:rsidRDefault="000B0E9C" w:rsidP="000B0E9C">
      <w:pPr>
        <w:jc w:val="center"/>
        <w:rPr>
          <w:sz w:val="20"/>
          <w:szCs w:val="20"/>
        </w:rPr>
      </w:pPr>
    </w:p>
    <w:p w:rsidR="000B0E9C" w:rsidRPr="0038603A" w:rsidRDefault="000B0E9C" w:rsidP="000B0E9C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0B0E9C" w:rsidRPr="0038603A" w:rsidRDefault="000B0E9C" w:rsidP="000B0E9C">
      <w:pPr>
        <w:jc w:val="center"/>
        <w:rPr>
          <w:b/>
          <w:bCs/>
          <w:sz w:val="22"/>
          <w:szCs w:val="22"/>
        </w:rPr>
      </w:pPr>
      <w:proofErr w:type="gramStart"/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</w:p>
    <w:p w:rsidR="000B0E9C" w:rsidRPr="0038603A" w:rsidRDefault="000B0E9C" w:rsidP="000B0E9C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0B0E9C" w:rsidRPr="0038603A" w:rsidTr="008E6123">
        <w:tc>
          <w:tcPr>
            <w:tcW w:w="3607" w:type="dxa"/>
            <w:gridSpan w:val="3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0B0E9C" w:rsidRPr="0038603A" w:rsidTr="008E6123">
        <w:tc>
          <w:tcPr>
            <w:tcW w:w="1276" w:type="dxa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B0E9C" w:rsidRPr="0038603A" w:rsidRDefault="000B0E9C" w:rsidP="008E6123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0B0E9C" w:rsidRPr="0038603A" w:rsidRDefault="000B0E9C" w:rsidP="000B0E9C">
      <w:pPr>
        <w:rPr>
          <w:sz w:val="20"/>
          <w:szCs w:val="20"/>
        </w:rPr>
      </w:pPr>
    </w:p>
    <w:p w:rsidR="000B0E9C" w:rsidRPr="0038603A" w:rsidRDefault="000B0E9C" w:rsidP="000B0E9C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0B0E9C" w:rsidRPr="0038603A" w:rsidRDefault="000B0E9C" w:rsidP="000B0E9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</w:t>
      </w:r>
      <w:r w:rsidRPr="0038603A">
        <w:rPr>
          <w:sz w:val="20"/>
          <w:szCs w:val="20"/>
        </w:rPr>
        <w:t xml:space="preserve"> нуждающегося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0B0E9C" w:rsidRPr="0038603A" w:rsidTr="008E6123">
        <w:tc>
          <w:tcPr>
            <w:tcW w:w="2552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603A">
              <w:rPr>
                <w:sz w:val="20"/>
                <w:szCs w:val="20"/>
              </w:rPr>
              <w:t>проживающего</w:t>
            </w:r>
            <w:proofErr w:type="gramEnd"/>
            <w:r w:rsidRPr="0038603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0B0E9C" w:rsidRDefault="000B0E9C" w:rsidP="000B0E9C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0B0E9C" w:rsidRPr="0038603A" w:rsidRDefault="000B0E9C" w:rsidP="000B0E9C">
      <w:pPr>
        <w:ind w:left="240"/>
        <w:rPr>
          <w:sz w:val="20"/>
          <w:szCs w:val="20"/>
        </w:rPr>
      </w:pPr>
    </w:p>
    <w:p w:rsidR="000B0E9C" w:rsidRPr="0038603A" w:rsidRDefault="000B0E9C" w:rsidP="000B0E9C">
      <w:pPr>
        <w:pBdr>
          <w:top w:val="single" w:sz="4" w:space="1" w:color="auto"/>
        </w:pBdr>
        <w:rPr>
          <w:sz w:val="20"/>
          <w:szCs w:val="20"/>
        </w:rPr>
      </w:pPr>
    </w:p>
    <w:p w:rsidR="000B0E9C" w:rsidRPr="0038603A" w:rsidRDefault="000B0E9C" w:rsidP="000B0E9C">
      <w:pPr>
        <w:pBdr>
          <w:top w:val="single" w:sz="4" w:space="0" w:color="auto"/>
        </w:pBdr>
        <w:rPr>
          <w:sz w:val="20"/>
          <w:szCs w:val="20"/>
        </w:rPr>
      </w:pPr>
    </w:p>
    <w:p w:rsidR="000B0E9C" w:rsidRPr="0038603A" w:rsidRDefault="000B0E9C" w:rsidP="000B0E9C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0B0E9C" w:rsidRPr="0038603A" w:rsidTr="008E6123">
        <w:tc>
          <w:tcPr>
            <w:tcW w:w="1668" w:type="dxa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 xml:space="preserve">Я с семьей </w:t>
            </w:r>
            <w:proofErr w:type="gramStart"/>
            <w:r w:rsidRPr="0038603A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0B0E9C" w:rsidRPr="0038603A" w:rsidRDefault="000B0E9C" w:rsidP="008E6123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ind w:left="-122"/>
              <w:rPr>
                <w:sz w:val="20"/>
                <w:szCs w:val="20"/>
              </w:rPr>
            </w:pPr>
          </w:p>
        </w:tc>
      </w:tr>
    </w:tbl>
    <w:p w:rsidR="000B0E9C" w:rsidRPr="0038603A" w:rsidRDefault="000B0E9C" w:rsidP="000B0E9C">
      <w:pPr>
        <w:rPr>
          <w:sz w:val="20"/>
          <w:szCs w:val="20"/>
        </w:rPr>
      </w:pPr>
    </w:p>
    <w:p w:rsidR="000B0E9C" w:rsidRPr="0038603A" w:rsidRDefault="000B0E9C" w:rsidP="000B0E9C">
      <w:pPr>
        <w:pBdr>
          <w:top w:val="single" w:sz="4" w:space="1" w:color="auto"/>
        </w:pBdr>
        <w:rPr>
          <w:sz w:val="2"/>
          <w:szCs w:val="2"/>
        </w:rPr>
      </w:pPr>
    </w:p>
    <w:p w:rsidR="000B0E9C" w:rsidRPr="0038603A" w:rsidRDefault="000B0E9C" w:rsidP="000B0E9C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0B0E9C" w:rsidRPr="0038603A" w:rsidRDefault="000B0E9C" w:rsidP="000B0E9C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0B0E9C" w:rsidRPr="0038603A" w:rsidTr="008E6123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0B0E9C" w:rsidRPr="0038603A" w:rsidTr="008E6123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</w:tr>
      <w:tr w:rsidR="000B0E9C" w:rsidRPr="0038603A" w:rsidTr="008E612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</w:tr>
      <w:tr w:rsidR="000B0E9C" w:rsidRPr="0038603A" w:rsidTr="008E6123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</w:tr>
    </w:tbl>
    <w:p w:rsidR="000B0E9C" w:rsidRPr="0038603A" w:rsidRDefault="000B0E9C" w:rsidP="000B0E9C">
      <w:pPr>
        <w:rPr>
          <w:sz w:val="20"/>
          <w:szCs w:val="20"/>
        </w:rPr>
      </w:pPr>
    </w:p>
    <w:p w:rsidR="000B0E9C" w:rsidRPr="0038603A" w:rsidRDefault="000B0E9C" w:rsidP="000B0E9C">
      <w:pPr>
        <w:ind w:left="240"/>
        <w:rPr>
          <w:sz w:val="20"/>
          <w:szCs w:val="20"/>
        </w:rPr>
      </w:pPr>
      <w:r w:rsidRPr="0038603A">
        <w:rPr>
          <w:sz w:val="20"/>
          <w:szCs w:val="20"/>
        </w:rPr>
        <w:t>Члены семьи, зарегистрированные по другому адресу:</w:t>
      </w:r>
    </w:p>
    <w:p w:rsidR="000B0E9C" w:rsidRPr="0038603A" w:rsidRDefault="000B0E9C" w:rsidP="000B0E9C">
      <w:pPr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701"/>
      </w:tblGrid>
      <w:tr w:rsidR="000B0E9C" w:rsidRPr="0038603A" w:rsidTr="008E6123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Тип жилой площади (отдельная, комму</w:t>
            </w:r>
            <w:r w:rsidRPr="0038603A"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ind w:left="-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человек за</w:t>
            </w:r>
            <w:r w:rsidRPr="0038603A">
              <w:rPr>
                <w:sz w:val="21"/>
                <w:szCs w:val="21"/>
              </w:rPr>
              <w:t>регистрировано по месту жительства</w:t>
            </w:r>
          </w:p>
        </w:tc>
      </w:tr>
      <w:tr w:rsidR="000B0E9C" w:rsidRPr="0038603A" w:rsidTr="008E6123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</w:tr>
      <w:tr w:rsidR="000B0E9C" w:rsidRPr="0038603A" w:rsidTr="008E6123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</w:tr>
    </w:tbl>
    <w:p w:rsidR="000B0E9C" w:rsidRPr="0038603A" w:rsidRDefault="000B0E9C" w:rsidP="000B0E9C">
      <w:pPr>
        <w:rPr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0B0E9C" w:rsidRPr="0038603A" w:rsidTr="008E6123">
        <w:tc>
          <w:tcPr>
            <w:tcW w:w="3369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0B0E9C" w:rsidRPr="0038603A" w:rsidRDefault="000B0E9C" w:rsidP="008E6123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0B0E9C" w:rsidRDefault="000B0E9C" w:rsidP="000B0E9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B0E9C" w:rsidRDefault="000B0E9C" w:rsidP="000B0E9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0B0E9C" w:rsidRDefault="000B0E9C" w:rsidP="000B0E9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0B0E9C" w:rsidRDefault="000B0E9C" w:rsidP="000B0E9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proofErr w:type="gramStart"/>
      <w:r>
        <w:rPr>
          <w:sz w:val="20"/>
          <w:szCs w:val="20"/>
        </w:rPr>
        <w:t>моих</w:t>
      </w:r>
      <w:proofErr w:type="gramEnd"/>
      <w:r>
        <w:rPr>
          <w:sz w:val="20"/>
          <w:szCs w:val="20"/>
        </w:rPr>
        <w:t xml:space="preserve">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0B0E9C" w:rsidRPr="00A92903" w:rsidRDefault="000B0E9C" w:rsidP="000B0E9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B0E9C" w:rsidRPr="00596704" w:rsidRDefault="000B0E9C" w:rsidP="000B0E9C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746"/>
      </w:tblGrid>
      <w:tr w:rsidR="000B0E9C" w:rsidRPr="00596704" w:rsidTr="008E6123">
        <w:tc>
          <w:tcPr>
            <w:tcW w:w="675" w:type="dxa"/>
            <w:shd w:val="clear" w:color="auto" w:fill="auto"/>
          </w:tcPr>
          <w:p w:rsidR="000B0E9C" w:rsidRPr="00596704" w:rsidRDefault="000B0E9C" w:rsidP="008E6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B0E9C" w:rsidRPr="00596704" w:rsidRDefault="000B0E9C" w:rsidP="008E612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0B0E9C" w:rsidRPr="00596704" w:rsidTr="008E6123">
        <w:tc>
          <w:tcPr>
            <w:tcW w:w="675" w:type="dxa"/>
            <w:shd w:val="clear" w:color="auto" w:fill="auto"/>
          </w:tcPr>
          <w:p w:rsidR="000B0E9C" w:rsidRPr="00596704" w:rsidRDefault="000B0E9C" w:rsidP="008E6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B0E9C" w:rsidRPr="00596704" w:rsidRDefault="000B0E9C" w:rsidP="008E612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0B0E9C" w:rsidRPr="00596704" w:rsidTr="008E6123">
        <w:tc>
          <w:tcPr>
            <w:tcW w:w="675" w:type="dxa"/>
            <w:shd w:val="clear" w:color="auto" w:fill="auto"/>
          </w:tcPr>
          <w:p w:rsidR="000B0E9C" w:rsidRPr="00596704" w:rsidRDefault="000B0E9C" w:rsidP="008E6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B0E9C" w:rsidRPr="00596704" w:rsidRDefault="000B0E9C" w:rsidP="008E612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0B0E9C" w:rsidRPr="00596704" w:rsidTr="008E6123">
        <w:tc>
          <w:tcPr>
            <w:tcW w:w="675" w:type="dxa"/>
            <w:shd w:val="clear" w:color="auto" w:fill="auto"/>
          </w:tcPr>
          <w:p w:rsidR="000B0E9C" w:rsidRPr="00596704" w:rsidRDefault="000B0E9C" w:rsidP="008E6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B0E9C" w:rsidRPr="00596704" w:rsidRDefault="000B0E9C" w:rsidP="008E612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0B0E9C" w:rsidRPr="00596704" w:rsidTr="008E6123">
        <w:tc>
          <w:tcPr>
            <w:tcW w:w="675" w:type="dxa"/>
            <w:shd w:val="clear" w:color="auto" w:fill="auto"/>
          </w:tcPr>
          <w:p w:rsidR="000B0E9C" w:rsidRPr="00596704" w:rsidRDefault="000B0E9C" w:rsidP="008E6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B0E9C" w:rsidRPr="00596704" w:rsidRDefault="000B0E9C" w:rsidP="008E612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0B0E9C" w:rsidRDefault="000B0E9C" w:rsidP="000B0E9C">
      <w:pPr>
        <w:ind w:firstLine="240"/>
        <w:jc w:val="both"/>
        <w:rPr>
          <w:sz w:val="20"/>
          <w:szCs w:val="20"/>
        </w:rPr>
      </w:pPr>
    </w:p>
    <w:p w:rsidR="000B0E9C" w:rsidRPr="0038603A" w:rsidRDefault="000B0E9C" w:rsidP="000B0E9C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0B0E9C" w:rsidRPr="0038603A" w:rsidRDefault="000B0E9C" w:rsidP="000B0E9C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139"/>
        <w:gridCol w:w="3456"/>
        <w:gridCol w:w="3478"/>
      </w:tblGrid>
      <w:tr w:rsidR="000B0E9C" w:rsidRPr="0038603A" w:rsidTr="008E6123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</w:p>
        </w:tc>
      </w:tr>
      <w:tr w:rsidR="000B0E9C" w:rsidRPr="0038603A" w:rsidTr="008E6123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0B0E9C" w:rsidRPr="0038603A" w:rsidRDefault="000B0E9C" w:rsidP="000B0E9C"/>
    <w:p w:rsidR="000B0E9C" w:rsidRPr="00AC0993" w:rsidRDefault="000B0E9C" w:rsidP="000B0E9C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  <w:r w:rsidRPr="0038603A">
        <w:rPr>
          <w:b/>
          <w:sz w:val="28"/>
          <w:szCs w:val="20"/>
        </w:rPr>
        <w:lastRenderedPageBreak/>
        <w:t>Приложение №</w:t>
      </w:r>
      <w:r>
        <w:rPr>
          <w:b/>
          <w:sz w:val="28"/>
          <w:szCs w:val="20"/>
        </w:rPr>
        <w:t>2</w:t>
      </w:r>
    </w:p>
    <w:p w:rsidR="000B0E9C" w:rsidRPr="0038603A" w:rsidRDefault="000B0E9C" w:rsidP="000B0E9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8"/>
          <w:szCs w:val="20"/>
        </w:rPr>
      </w:pPr>
      <w:r w:rsidRPr="0038603A">
        <w:rPr>
          <w:b/>
          <w:sz w:val="28"/>
          <w:szCs w:val="20"/>
        </w:rPr>
        <w:t>к Административному регламенту</w:t>
      </w:r>
    </w:p>
    <w:p w:rsidR="000B0E9C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««Признание граждан </w:t>
      </w:r>
      <w:proofErr w:type="gramStart"/>
      <w:r>
        <w:rPr>
          <w:b/>
          <w:sz w:val="28"/>
          <w:szCs w:val="20"/>
        </w:rPr>
        <w:t>малоимущими</w:t>
      </w:r>
      <w:proofErr w:type="gramEnd"/>
      <w:r>
        <w:rPr>
          <w:b/>
          <w:sz w:val="28"/>
          <w:szCs w:val="20"/>
        </w:rPr>
        <w:t xml:space="preserve"> </w:t>
      </w:r>
    </w:p>
    <w:p w:rsidR="000B0E9C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в целях постановки на учет в качестве</w:t>
      </w:r>
    </w:p>
    <w:p w:rsidR="000B0E9C" w:rsidRPr="0038603A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нуждающихся в жилых помещениях»</w:t>
      </w:r>
      <w:proofErr w:type="gramEnd"/>
    </w:p>
    <w:p w:rsidR="000B0E9C" w:rsidRPr="0038603A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0B0E9C" w:rsidRPr="00B863CE" w:rsidRDefault="000B0E9C" w:rsidP="000B0E9C">
      <w:pPr>
        <w:jc w:val="center"/>
        <w:rPr>
          <w:rFonts w:eastAsia="Calibri"/>
          <w:b/>
          <w:lang w:eastAsia="en-US"/>
        </w:rPr>
      </w:pPr>
    </w:p>
    <w:p w:rsidR="000B0E9C" w:rsidRPr="00B863CE" w:rsidRDefault="000B0E9C" w:rsidP="000B0E9C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0B0E9C" w:rsidRPr="00B863CE" w:rsidRDefault="000B0E9C" w:rsidP="000B0E9C">
      <w:pPr>
        <w:jc w:val="center"/>
        <w:rPr>
          <w:rFonts w:eastAsia="Calibri"/>
          <w:lang w:eastAsia="en-US"/>
        </w:rPr>
      </w:pPr>
    </w:p>
    <w:p w:rsidR="000B0E9C" w:rsidRPr="00B863CE" w:rsidRDefault="000B0E9C" w:rsidP="000B0E9C">
      <w:pPr>
        <w:jc w:val="center"/>
        <w:rPr>
          <w:rFonts w:eastAsia="Calibri"/>
          <w:b/>
          <w:lang w:eastAsia="en-US"/>
        </w:rPr>
      </w:pPr>
    </w:p>
    <w:p w:rsidR="000B0E9C" w:rsidRPr="00B863CE" w:rsidRDefault="000B0E9C" w:rsidP="000B0E9C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0B0E9C" w:rsidRPr="00B863CE" w:rsidRDefault="000B0E9C" w:rsidP="000B0E9C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0B0E9C" w:rsidRPr="00B863CE" w:rsidRDefault="000B0E9C" w:rsidP="000B0E9C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0B0E9C" w:rsidRPr="00B863CE" w:rsidRDefault="000B0E9C" w:rsidP="000B0E9C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0B0E9C" w:rsidRPr="00B863CE" w:rsidRDefault="000B0E9C" w:rsidP="000B0E9C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0B0E9C" w:rsidRPr="00B863CE" w:rsidRDefault="000B0E9C" w:rsidP="000B0E9C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0B0E9C" w:rsidRPr="00B863CE" w:rsidRDefault="000B0E9C" w:rsidP="000B0E9C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о(</w:t>
      </w:r>
      <w:proofErr w:type="gramEnd"/>
      <w:r w:rsidRPr="00B863CE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0B0E9C" w:rsidRPr="00B863CE" w:rsidRDefault="000B0E9C" w:rsidP="000B0E9C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0B0E9C" w:rsidRPr="00B863CE" w:rsidRDefault="000B0E9C" w:rsidP="000B0E9C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0B0E9C" w:rsidRPr="00B863CE" w:rsidRDefault="000B0E9C" w:rsidP="000B0E9C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0B0E9C" w:rsidRPr="00B863CE" w:rsidRDefault="000B0E9C" w:rsidP="000B0E9C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0B0E9C" w:rsidRPr="00B863CE" w:rsidRDefault="000B0E9C" w:rsidP="000B0E9C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0B0E9C" w:rsidRPr="00B863CE" w:rsidRDefault="000B0E9C" w:rsidP="000B0E9C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0B0E9C" w:rsidRPr="00B863CE" w:rsidRDefault="000B0E9C" w:rsidP="000B0E9C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0B0E9C" w:rsidRPr="00B863CE" w:rsidRDefault="000B0E9C" w:rsidP="000B0E9C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0B0E9C" w:rsidRPr="00B863CE" w:rsidRDefault="000B0E9C" w:rsidP="000B0E9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0B0E9C" w:rsidRPr="00B863CE" w:rsidRDefault="000B0E9C" w:rsidP="000B0E9C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0B0E9C" w:rsidRPr="00B863CE" w:rsidRDefault="000B0E9C" w:rsidP="000B0E9C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0B0E9C" w:rsidRPr="00B863CE" w:rsidRDefault="000B0E9C" w:rsidP="000B0E9C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0B0E9C" w:rsidRPr="00B863CE" w:rsidRDefault="000B0E9C" w:rsidP="000B0E9C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0B0E9C" w:rsidRPr="00B863CE" w:rsidRDefault="000B0E9C" w:rsidP="000B0E9C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0B0E9C" w:rsidRPr="00B863CE" w:rsidRDefault="000B0E9C" w:rsidP="000B0E9C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0B0E9C" w:rsidRPr="00B863CE" w:rsidRDefault="000B0E9C" w:rsidP="000B0E9C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0B0E9C" w:rsidRPr="00B863CE" w:rsidRDefault="000B0E9C" w:rsidP="000B0E9C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0B0E9C" w:rsidRPr="00B863CE" w:rsidRDefault="000B0E9C" w:rsidP="000B0E9C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0B0E9C" w:rsidRPr="00B863CE" w:rsidRDefault="000B0E9C" w:rsidP="000B0E9C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0B0E9C" w:rsidRPr="00B863CE" w:rsidRDefault="000B0E9C" w:rsidP="000B0E9C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0B0E9C" w:rsidRPr="00B863CE" w:rsidRDefault="000B0E9C" w:rsidP="000B0E9C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0B0E9C" w:rsidRPr="00B863CE" w:rsidRDefault="000B0E9C" w:rsidP="000B0E9C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0B0E9C" w:rsidRPr="00B863CE" w:rsidRDefault="000B0E9C" w:rsidP="000B0E9C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0B0E9C" w:rsidRPr="00B863CE" w:rsidRDefault="000B0E9C" w:rsidP="000B0E9C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0B0E9C" w:rsidRPr="00B863CE" w:rsidRDefault="000B0E9C" w:rsidP="00C155E9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0B0E9C" w:rsidRPr="00B863CE" w:rsidRDefault="000B0E9C" w:rsidP="00C155E9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0B0E9C" w:rsidRPr="00B863CE" w:rsidRDefault="000B0E9C" w:rsidP="00C155E9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0B0E9C" w:rsidRPr="00B863CE" w:rsidRDefault="000B0E9C" w:rsidP="00C155E9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0B0E9C" w:rsidRPr="00B863CE" w:rsidRDefault="000B0E9C" w:rsidP="00C155E9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0B0E9C" w:rsidRPr="00B863CE" w:rsidRDefault="000B0E9C" w:rsidP="000B0E9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</w:t>
      </w:r>
      <w:r w:rsidRPr="00B863CE">
        <w:rPr>
          <w:rFonts w:eastAsia="Calibri"/>
          <w:noProof/>
          <w:sz w:val="18"/>
          <w:szCs w:val="18"/>
        </w:rPr>
        <w:lastRenderedPageBreak/>
        <w:t xml:space="preserve">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0B0E9C" w:rsidRPr="00B863CE" w:rsidRDefault="000B0E9C" w:rsidP="000B0E9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0B0E9C" w:rsidRPr="00B863CE" w:rsidRDefault="000B0E9C" w:rsidP="000B0E9C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0B0E9C" w:rsidRPr="00B863CE" w:rsidRDefault="000B0E9C" w:rsidP="000B0E9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0B0E9C" w:rsidRPr="00B863CE" w:rsidRDefault="000B0E9C" w:rsidP="000B0E9C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0B0E9C" w:rsidRPr="00B863CE" w:rsidRDefault="000B0E9C" w:rsidP="000B0E9C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0B0E9C" w:rsidRPr="00B863CE" w:rsidRDefault="000B0E9C" w:rsidP="000B0E9C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0B0E9C" w:rsidRPr="00B863CE" w:rsidRDefault="000B0E9C" w:rsidP="000B0E9C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0B0E9C" w:rsidRPr="00B863CE" w:rsidRDefault="000B0E9C" w:rsidP="000B0E9C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0B0E9C" w:rsidRPr="00B863CE" w:rsidRDefault="000B0E9C" w:rsidP="000B0E9C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0B0E9C" w:rsidRPr="00B863CE" w:rsidRDefault="000B0E9C" w:rsidP="000B0E9C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0B0E9C" w:rsidRPr="00B863CE" w:rsidRDefault="000B0E9C" w:rsidP="000B0E9C">
      <w:pPr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 xml:space="preserve">* </w:t>
      </w:r>
      <w:r w:rsidRPr="00B863CE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0B0E9C" w:rsidRPr="00B863CE" w:rsidRDefault="000B0E9C" w:rsidP="000B0E9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0E9C" w:rsidRPr="00161F19" w:rsidRDefault="000B0E9C" w:rsidP="000B0E9C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0727C2" w:rsidRPr="00165819" w:rsidRDefault="000727C2" w:rsidP="000B0E9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2"/>
          <w:szCs w:val="22"/>
          <w:lang w:eastAsia="en-US"/>
        </w:rPr>
      </w:pPr>
    </w:p>
    <w:sectPr w:rsidR="000727C2" w:rsidRPr="00165819" w:rsidSect="005E3FDC">
      <w:headerReference w:type="even" r:id="rId26"/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13" w:rsidRDefault="00D23713">
      <w:r>
        <w:separator/>
      </w:r>
    </w:p>
  </w:endnote>
  <w:endnote w:type="continuationSeparator" w:id="0">
    <w:p w:rsidR="00D23713" w:rsidRDefault="00D2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13" w:rsidRDefault="00D23713">
      <w:r>
        <w:separator/>
      </w:r>
    </w:p>
  </w:footnote>
  <w:footnote w:type="continuationSeparator" w:id="0">
    <w:p w:rsidR="00D23713" w:rsidRDefault="00D23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83" w:rsidRDefault="008C77E3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4E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4E83" w:rsidRDefault="00A24E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83" w:rsidRDefault="008C77E3">
    <w:pPr>
      <w:pStyle w:val="a6"/>
      <w:jc w:val="center"/>
    </w:pPr>
    <w:fldSimple w:instr="PAGE   \* MERGEFORMAT">
      <w:r w:rsidR="006A44DF">
        <w:rPr>
          <w:noProof/>
        </w:rPr>
        <w:t>19</w:t>
      </w:r>
    </w:fldSimple>
  </w:p>
  <w:p w:rsidR="00A24E83" w:rsidRDefault="00A24E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1284"/>
    <w:rsid w:val="00001AB3"/>
    <w:rsid w:val="00001FE1"/>
    <w:rsid w:val="00002EAB"/>
    <w:rsid w:val="00003035"/>
    <w:rsid w:val="00004445"/>
    <w:rsid w:val="00005211"/>
    <w:rsid w:val="00005CBA"/>
    <w:rsid w:val="00006016"/>
    <w:rsid w:val="00006395"/>
    <w:rsid w:val="00007546"/>
    <w:rsid w:val="00007AEA"/>
    <w:rsid w:val="00007B08"/>
    <w:rsid w:val="00007F11"/>
    <w:rsid w:val="00010618"/>
    <w:rsid w:val="00010D35"/>
    <w:rsid w:val="000113A4"/>
    <w:rsid w:val="0001185B"/>
    <w:rsid w:val="00011BF4"/>
    <w:rsid w:val="000142E7"/>
    <w:rsid w:val="00014593"/>
    <w:rsid w:val="00015E42"/>
    <w:rsid w:val="000165B2"/>
    <w:rsid w:val="00016D69"/>
    <w:rsid w:val="0002045C"/>
    <w:rsid w:val="00021873"/>
    <w:rsid w:val="000234DF"/>
    <w:rsid w:val="00023D11"/>
    <w:rsid w:val="00024A4E"/>
    <w:rsid w:val="00025934"/>
    <w:rsid w:val="0002607C"/>
    <w:rsid w:val="00027613"/>
    <w:rsid w:val="00030784"/>
    <w:rsid w:val="00031001"/>
    <w:rsid w:val="00031071"/>
    <w:rsid w:val="000310B8"/>
    <w:rsid w:val="00031223"/>
    <w:rsid w:val="000323EC"/>
    <w:rsid w:val="00032C3D"/>
    <w:rsid w:val="000333D9"/>
    <w:rsid w:val="00033C68"/>
    <w:rsid w:val="0003640E"/>
    <w:rsid w:val="00036616"/>
    <w:rsid w:val="0003723B"/>
    <w:rsid w:val="00040DF9"/>
    <w:rsid w:val="00043316"/>
    <w:rsid w:val="00044ABC"/>
    <w:rsid w:val="00046131"/>
    <w:rsid w:val="000477BA"/>
    <w:rsid w:val="00047B1C"/>
    <w:rsid w:val="0005092E"/>
    <w:rsid w:val="000509AC"/>
    <w:rsid w:val="000528A4"/>
    <w:rsid w:val="00055C5F"/>
    <w:rsid w:val="00055CF5"/>
    <w:rsid w:val="0005710E"/>
    <w:rsid w:val="0005753B"/>
    <w:rsid w:val="000611FA"/>
    <w:rsid w:val="00061751"/>
    <w:rsid w:val="000618C4"/>
    <w:rsid w:val="0006221E"/>
    <w:rsid w:val="0006419F"/>
    <w:rsid w:val="000641DD"/>
    <w:rsid w:val="00065493"/>
    <w:rsid w:val="0006703D"/>
    <w:rsid w:val="0006792B"/>
    <w:rsid w:val="0007005E"/>
    <w:rsid w:val="00071E95"/>
    <w:rsid w:val="000727C2"/>
    <w:rsid w:val="00072E0D"/>
    <w:rsid w:val="00073B91"/>
    <w:rsid w:val="00076DAB"/>
    <w:rsid w:val="0008002B"/>
    <w:rsid w:val="00080F8A"/>
    <w:rsid w:val="000815C7"/>
    <w:rsid w:val="00082D50"/>
    <w:rsid w:val="00085C21"/>
    <w:rsid w:val="00087E69"/>
    <w:rsid w:val="00090B34"/>
    <w:rsid w:val="00090DB8"/>
    <w:rsid w:val="00090FCD"/>
    <w:rsid w:val="00094006"/>
    <w:rsid w:val="000942B9"/>
    <w:rsid w:val="000947A6"/>
    <w:rsid w:val="00097229"/>
    <w:rsid w:val="000975AC"/>
    <w:rsid w:val="00097B5A"/>
    <w:rsid w:val="000A0224"/>
    <w:rsid w:val="000A13D8"/>
    <w:rsid w:val="000A1A4C"/>
    <w:rsid w:val="000A1C07"/>
    <w:rsid w:val="000A5696"/>
    <w:rsid w:val="000A65F1"/>
    <w:rsid w:val="000A6647"/>
    <w:rsid w:val="000A7331"/>
    <w:rsid w:val="000B0194"/>
    <w:rsid w:val="000B0E9C"/>
    <w:rsid w:val="000B0EE4"/>
    <w:rsid w:val="000B1B21"/>
    <w:rsid w:val="000B2D93"/>
    <w:rsid w:val="000B39DE"/>
    <w:rsid w:val="000B3A15"/>
    <w:rsid w:val="000B4657"/>
    <w:rsid w:val="000B4F0C"/>
    <w:rsid w:val="000B6D30"/>
    <w:rsid w:val="000B7778"/>
    <w:rsid w:val="000C0F06"/>
    <w:rsid w:val="000C1D90"/>
    <w:rsid w:val="000C34C0"/>
    <w:rsid w:val="000C3D0A"/>
    <w:rsid w:val="000C4168"/>
    <w:rsid w:val="000C5122"/>
    <w:rsid w:val="000C6B9C"/>
    <w:rsid w:val="000C7485"/>
    <w:rsid w:val="000C748E"/>
    <w:rsid w:val="000C7B76"/>
    <w:rsid w:val="000C7FDA"/>
    <w:rsid w:val="000D0E0E"/>
    <w:rsid w:val="000D1DF6"/>
    <w:rsid w:val="000D3801"/>
    <w:rsid w:val="000D43A8"/>
    <w:rsid w:val="000E0C3D"/>
    <w:rsid w:val="000E1250"/>
    <w:rsid w:val="000E2253"/>
    <w:rsid w:val="000E287E"/>
    <w:rsid w:val="000E2EC4"/>
    <w:rsid w:val="000E3D72"/>
    <w:rsid w:val="000E47EA"/>
    <w:rsid w:val="000E4E0E"/>
    <w:rsid w:val="000E5F7F"/>
    <w:rsid w:val="000E6118"/>
    <w:rsid w:val="000E6AAC"/>
    <w:rsid w:val="000E7CAE"/>
    <w:rsid w:val="000F0296"/>
    <w:rsid w:val="000F039E"/>
    <w:rsid w:val="000F36F9"/>
    <w:rsid w:val="000F4C17"/>
    <w:rsid w:val="000F4FD9"/>
    <w:rsid w:val="000F6C38"/>
    <w:rsid w:val="000F6DD0"/>
    <w:rsid w:val="000F718E"/>
    <w:rsid w:val="001006A8"/>
    <w:rsid w:val="001051DD"/>
    <w:rsid w:val="001071D3"/>
    <w:rsid w:val="00107CFB"/>
    <w:rsid w:val="00110686"/>
    <w:rsid w:val="00110A3D"/>
    <w:rsid w:val="001122D3"/>
    <w:rsid w:val="00112382"/>
    <w:rsid w:val="00113444"/>
    <w:rsid w:val="00115C59"/>
    <w:rsid w:val="00116996"/>
    <w:rsid w:val="0011777C"/>
    <w:rsid w:val="00117D63"/>
    <w:rsid w:val="00120026"/>
    <w:rsid w:val="0012030D"/>
    <w:rsid w:val="001209B1"/>
    <w:rsid w:val="00121B1B"/>
    <w:rsid w:val="001220C5"/>
    <w:rsid w:val="001224D6"/>
    <w:rsid w:val="00122E0D"/>
    <w:rsid w:val="00122F9C"/>
    <w:rsid w:val="00123EEF"/>
    <w:rsid w:val="00124BD8"/>
    <w:rsid w:val="00126663"/>
    <w:rsid w:val="00126E66"/>
    <w:rsid w:val="001275C5"/>
    <w:rsid w:val="00127D0E"/>
    <w:rsid w:val="00131B79"/>
    <w:rsid w:val="00131D9C"/>
    <w:rsid w:val="0013200E"/>
    <w:rsid w:val="00132EF0"/>
    <w:rsid w:val="00133D04"/>
    <w:rsid w:val="00134164"/>
    <w:rsid w:val="00134316"/>
    <w:rsid w:val="00135BAB"/>
    <w:rsid w:val="00140D74"/>
    <w:rsid w:val="00144E9F"/>
    <w:rsid w:val="0014577C"/>
    <w:rsid w:val="00146DD6"/>
    <w:rsid w:val="0014727F"/>
    <w:rsid w:val="00147DD3"/>
    <w:rsid w:val="0015051B"/>
    <w:rsid w:val="001518F3"/>
    <w:rsid w:val="00151BD3"/>
    <w:rsid w:val="00151F21"/>
    <w:rsid w:val="00153588"/>
    <w:rsid w:val="001540DC"/>
    <w:rsid w:val="00154EBC"/>
    <w:rsid w:val="001560E1"/>
    <w:rsid w:val="0016017B"/>
    <w:rsid w:val="0016062F"/>
    <w:rsid w:val="001609E0"/>
    <w:rsid w:val="00160ED9"/>
    <w:rsid w:val="00161CBD"/>
    <w:rsid w:val="00161F19"/>
    <w:rsid w:val="001620C5"/>
    <w:rsid w:val="001644F3"/>
    <w:rsid w:val="00164A9E"/>
    <w:rsid w:val="00164FE1"/>
    <w:rsid w:val="00165819"/>
    <w:rsid w:val="0017185C"/>
    <w:rsid w:val="001723F0"/>
    <w:rsid w:val="001736A7"/>
    <w:rsid w:val="00173F57"/>
    <w:rsid w:val="001744FF"/>
    <w:rsid w:val="00174875"/>
    <w:rsid w:val="00174EE2"/>
    <w:rsid w:val="00175968"/>
    <w:rsid w:val="00175DDC"/>
    <w:rsid w:val="0017645F"/>
    <w:rsid w:val="001836A4"/>
    <w:rsid w:val="0018392E"/>
    <w:rsid w:val="00183DD4"/>
    <w:rsid w:val="00184EA6"/>
    <w:rsid w:val="00186609"/>
    <w:rsid w:val="00186F62"/>
    <w:rsid w:val="00187547"/>
    <w:rsid w:val="001907F1"/>
    <w:rsid w:val="001913C5"/>
    <w:rsid w:val="0019176B"/>
    <w:rsid w:val="0019304A"/>
    <w:rsid w:val="00193980"/>
    <w:rsid w:val="00194706"/>
    <w:rsid w:val="0019477A"/>
    <w:rsid w:val="0019653F"/>
    <w:rsid w:val="001976D4"/>
    <w:rsid w:val="00197F29"/>
    <w:rsid w:val="001A007A"/>
    <w:rsid w:val="001A2373"/>
    <w:rsid w:val="001A2B68"/>
    <w:rsid w:val="001A32DB"/>
    <w:rsid w:val="001A62B4"/>
    <w:rsid w:val="001A688D"/>
    <w:rsid w:val="001A7957"/>
    <w:rsid w:val="001B14E4"/>
    <w:rsid w:val="001B16CA"/>
    <w:rsid w:val="001B1C68"/>
    <w:rsid w:val="001B3F1D"/>
    <w:rsid w:val="001B4BCD"/>
    <w:rsid w:val="001B4ED6"/>
    <w:rsid w:val="001B53BE"/>
    <w:rsid w:val="001B55DD"/>
    <w:rsid w:val="001B7E51"/>
    <w:rsid w:val="001C1761"/>
    <w:rsid w:val="001C184D"/>
    <w:rsid w:val="001C20E9"/>
    <w:rsid w:val="001C3301"/>
    <w:rsid w:val="001C3418"/>
    <w:rsid w:val="001C3469"/>
    <w:rsid w:val="001C55D3"/>
    <w:rsid w:val="001D0E1A"/>
    <w:rsid w:val="001D0E5E"/>
    <w:rsid w:val="001D2D76"/>
    <w:rsid w:val="001D3B28"/>
    <w:rsid w:val="001D5824"/>
    <w:rsid w:val="001D63B2"/>
    <w:rsid w:val="001D64FC"/>
    <w:rsid w:val="001D65C1"/>
    <w:rsid w:val="001E33AA"/>
    <w:rsid w:val="001E39A7"/>
    <w:rsid w:val="001E3A6F"/>
    <w:rsid w:val="001E52E2"/>
    <w:rsid w:val="001E56C5"/>
    <w:rsid w:val="001E64FA"/>
    <w:rsid w:val="001F0374"/>
    <w:rsid w:val="001F27CA"/>
    <w:rsid w:val="001F318F"/>
    <w:rsid w:val="001F32A8"/>
    <w:rsid w:val="001F53D6"/>
    <w:rsid w:val="002009EB"/>
    <w:rsid w:val="00201D20"/>
    <w:rsid w:val="0020515B"/>
    <w:rsid w:val="002065FB"/>
    <w:rsid w:val="00207FC6"/>
    <w:rsid w:val="002104D3"/>
    <w:rsid w:val="00212425"/>
    <w:rsid w:val="002133B0"/>
    <w:rsid w:val="002137B4"/>
    <w:rsid w:val="00213CE2"/>
    <w:rsid w:val="00214B1B"/>
    <w:rsid w:val="002160FE"/>
    <w:rsid w:val="0021643C"/>
    <w:rsid w:val="00216496"/>
    <w:rsid w:val="00217D7C"/>
    <w:rsid w:val="00221DA8"/>
    <w:rsid w:val="0022279F"/>
    <w:rsid w:val="00222F9B"/>
    <w:rsid w:val="00223138"/>
    <w:rsid w:val="00223B89"/>
    <w:rsid w:val="00224AE3"/>
    <w:rsid w:val="0022638F"/>
    <w:rsid w:val="00226AA1"/>
    <w:rsid w:val="0022737E"/>
    <w:rsid w:val="00230773"/>
    <w:rsid w:val="00230B25"/>
    <w:rsid w:val="002319D5"/>
    <w:rsid w:val="0023248B"/>
    <w:rsid w:val="00232827"/>
    <w:rsid w:val="00232E11"/>
    <w:rsid w:val="00234299"/>
    <w:rsid w:val="002352A1"/>
    <w:rsid w:val="00237039"/>
    <w:rsid w:val="002372AF"/>
    <w:rsid w:val="00237579"/>
    <w:rsid w:val="00243134"/>
    <w:rsid w:val="002436F4"/>
    <w:rsid w:val="00244D72"/>
    <w:rsid w:val="00245BC3"/>
    <w:rsid w:val="0025217D"/>
    <w:rsid w:val="00253B93"/>
    <w:rsid w:val="0025754E"/>
    <w:rsid w:val="00257F8A"/>
    <w:rsid w:val="002606B8"/>
    <w:rsid w:val="0026166F"/>
    <w:rsid w:val="0026245E"/>
    <w:rsid w:val="00263148"/>
    <w:rsid w:val="00263165"/>
    <w:rsid w:val="0026366B"/>
    <w:rsid w:val="0026556B"/>
    <w:rsid w:val="002657DE"/>
    <w:rsid w:val="00266FA2"/>
    <w:rsid w:val="002714C3"/>
    <w:rsid w:val="002717E1"/>
    <w:rsid w:val="00271CD6"/>
    <w:rsid w:val="002732FF"/>
    <w:rsid w:val="002737E3"/>
    <w:rsid w:val="00274478"/>
    <w:rsid w:val="002753AA"/>
    <w:rsid w:val="00276804"/>
    <w:rsid w:val="0028109C"/>
    <w:rsid w:val="00281D49"/>
    <w:rsid w:val="002846B9"/>
    <w:rsid w:val="00284B84"/>
    <w:rsid w:val="00284D6F"/>
    <w:rsid w:val="00286A00"/>
    <w:rsid w:val="00290E61"/>
    <w:rsid w:val="0029272D"/>
    <w:rsid w:val="002949E4"/>
    <w:rsid w:val="002966D1"/>
    <w:rsid w:val="00296B9E"/>
    <w:rsid w:val="00297F0D"/>
    <w:rsid w:val="002A043F"/>
    <w:rsid w:val="002A0F58"/>
    <w:rsid w:val="002A1A83"/>
    <w:rsid w:val="002A240A"/>
    <w:rsid w:val="002A25BA"/>
    <w:rsid w:val="002B2183"/>
    <w:rsid w:val="002B386D"/>
    <w:rsid w:val="002B3A0B"/>
    <w:rsid w:val="002B504C"/>
    <w:rsid w:val="002B5C18"/>
    <w:rsid w:val="002C1A19"/>
    <w:rsid w:val="002C1BB3"/>
    <w:rsid w:val="002C49DB"/>
    <w:rsid w:val="002C554A"/>
    <w:rsid w:val="002C5B6A"/>
    <w:rsid w:val="002C5E10"/>
    <w:rsid w:val="002C60DF"/>
    <w:rsid w:val="002C6F0D"/>
    <w:rsid w:val="002C7485"/>
    <w:rsid w:val="002D0164"/>
    <w:rsid w:val="002D3ED3"/>
    <w:rsid w:val="002D42E4"/>
    <w:rsid w:val="002D5D95"/>
    <w:rsid w:val="002D64F2"/>
    <w:rsid w:val="002D68D8"/>
    <w:rsid w:val="002D6BC0"/>
    <w:rsid w:val="002D6D14"/>
    <w:rsid w:val="002D7A86"/>
    <w:rsid w:val="002E0DB4"/>
    <w:rsid w:val="002E6663"/>
    <w:rsid w:val="002E7B47"/>
    <w:rsid w:val="002F07FE"/>
    <w:rsid w:val="002F0CDD"/>
    <w:rsid w:val="002F1484"/>
    <w:rsid w:val="002F33A2"/>
    <w:rsid w:val="002F41A5"/>
    <w:rsid w:val="002F7029"/>
    <w:rsid w:val="002F7A1C"/>
    <w:rsid w:val="002F7F31"/>
    <w:rsid w:val="003007EE"/>
    <w:rsid w:val="0030117F"/>
    <w:rsid w:val="0030207B"/>
    <w:rsid w:val="003029E5"/>
    <w:rsid w:val="00302B5D"/>
    <w:rsid w:val="00302EC3"/>
    <w:rsid w:val="00303D02"/>
    <w:rsid w:val="0030600D"/>
    <w:rsid w:val="00306035"/>
    <w:rsid w:val="00306BEE"/>
    <w:rsid w:val="00306EB4"/>
    <w:rsid w:val="00307D80"/>
    <w:rsid w:val="00311A51"/>
    <w:rsid w:val="00312B6E"/>
    <w:rsid w:val="00312D6E"/>
    <w:rsid w:val="00312ECB"/>
    <w:rsid w:val="0031350A"/>
    <w:rsid w:val="00313C2D"/>
    <w:rsid w:val="00314137"/>
    <w:rsid w:val="00315699"/>
    <w:rsid w:val="00317642"/>
    <w:rsid w:val="0032112B"/>
    <w:rsid w:val="003221A5"/>
    <w:rsid w:val="003229BF"/>
    <w:rsid w:val="00322D2D"/>
    <w:rsid w:val="0032343A"/>
    <w:rsid w:val="00325B71"/>
    <w:rsid w:val="0033065F"/>
    <w:rsid w:val="00331AF5"/>
    <w:rsid w:val="00332616"/>
    <w:rsid w:val="00332EC9"/>
    <w:rsid w:val="00333FAC"/>
    <w:rsid w:val="003345B0"/>
    <w:rsid w:val="00335C40"/>
    <w:rsid w:val="00336E3C"/>
    <w:rsid w:val="003379CD"/>
    <w:rsid w:val="00337C8A"/>
    <w:rsid w:val="0034144A"/>
    <w:rsid w:val="0034161C"/>
    <w:rsid w:val="003422B7"/>
    <w:rsid w:val="00343048"/>
    <w:rsid w:val="00343411"/>
    <w:rsid w:val="00344C44"/>
    <w:rsid w:val="003450D3"/>
    <w:rsid w:val="003472FE"/>
    <w:rsid w:val="00350E65"/>
    <w:rsid w:val="00350F62"/>
    <w:rsid w:val="00353E1B"/>
    <w:rsid w:val="00353E7F"/>
    <w:rsid w:val="00354023"/>
    <w:rsid w:val="0035472A"/>
    <w:rsid w:val="00355FF5"/>
    <w:rsid w:val="003560DE"/>
    <w:rsid w:val="00357EF7"/>
    <w:rsid w:val="00360C68"/>
    <w:rsid w:val="00363592"/>
    <w:rsid w:val="003637B5"/>
    <w:rsid w:val="00364EAC"/>
    <w:rsid w:val="0036599B"/>
    <w:rsid w:val="003659B3"/>
    <w:rsid w:val="00367D99"/>
    <w:rsid w:val="00370923"/>
    <w:rsid w:val="00374E57"/>
    <w:rsid w:val="003766DE"/>
    <w:rsid w:val="003803BA"/>
    <w:rsid w:val="00381734"/>
    <w:rsid w:val="00383193"/>
    <w:rsid w:val="0038431B"/>
    <w:rsid w:val="0038603A"/>
    <w:rsid w:val="00386638"/>
    <w:rsid w:val="00390679"/>
    <w:rsid w:val="0039096B"/>
    <w:rsid w:val="00395C59"/>
    <w:rsid w:val="00395EDC"/>
    <w:rsid w:val="00395F8B"/>
    <w:rsid w:val="00397EAC"/>
    <w:rsid w:val="003A12F8"/>
    <w:rsid w:val="003A160B"/>
    <w:rsid w:val="003A386F"/>
    <w:rsid w:val="003A6955"/>
    <w:rsid w:val="003A6CC5"/>
    <w:rsid w:val="003A6F12"/>
    <w:rsid w:val="003A774C"/>
    <w:rsid w:val="003A7AD4"/>
    <w:rsid w:val="003A7F28"/>
    <w:rsid w:val="003B0F8A"/>
    <w:rsid w:val="003B123B"/>
    <w:rsid w:val="003B29A7"/>
    <w:rsid w:val="003B48B8"/>
    <w:rsid w:val="003B6C39"/>
    <w:rsid w:val="003B6C97"/>
    <w:rsid w:val="003B7A85"/>
    <w:rsid w:val="003B7E22"/>
    <w:rsid w:val="003C0E2C"/>
    <w:rsid w:val="003C101D"/>
    <w:rsid w:val="003C1F16"/>
    <w:rsid w:val="003C3A93"/>
    <w:rsid w:val="003C4552"/>
    <w:rsid w:val="003C56D1"/>
    <w:rsid w:val="003C5B50"/>
    <w:rsid w:val="003C62D4"/>
    <w:rsid w:val="003C64A7"/>
    <w:rsid w:val="003C77EE"/>
    <w:rsid w:val="003D0035"/>
    <w:rsid w:val="003D00E5"/>
    <w:rsid w:val="003D10D1"/>
    <w:rsid w:val="003D155E"/>
    <w:rsid w:val="003D16BF"/>
    <w:rsid w:val="003D1C31"/>
    <w:rsid w:val="003D27BC"/>
    <w:rsid w:val="003D4041"/>
    <w:rsid w:val="003D5741"/>
    <w:rsid w:val="003D5DD4"/>
    <w:rsid w:val="003D7A65"/>
    <w:rsid w:val="003E0B10"/>
    <w:rsid w:val="003E187F"/>
    <w:rsid w:val="003E2EF3"/>
    <w:rsid w:val="003E39CB"/>
    <w:rsid w:val="003E3C73"/>
    <w:rsid w:val="003E40F2"/>
    <w:rsid w:val="003E4CC4"/>
    <w:rsid w:val="003E51CA"/>
    <w:rsid w:val="003E5EDD"/>
    <w:rsid w:val="003E6F4E"/>
    <w:rsid w:val="003F13C6"/>
    <w:rsid w:val="003F181D"/>
    <w:rsid w:val="003F1AFD"/>
    <w:rsid w:val="003F2EDA"/>
    <w:rsid w:val="003F333C"/>
    <w:rsid w:val="003F3A20"/>
    <w:rsid w:val="003F5B58"/>
    <w:rsid w:val="003F798C"/>
    <w:rsid w:val="004022F7"/>
    <w:rsid w:val="00402366"/>
    <w:rsid w:val="00402F31"/>
    <w:rsid w:val="00403760"/>
    <w:rsid w:val="00407067"/>
    <w:rsid w:val="004104BB"/>
    <w:rsid w:val="004110A1"/>
    <w:rsid w:val="00411721"/>
    <w:rsid w:val="004117E0"/>
    <w:rsid w:val="00411AFF"/>
    <w:rsid w:val="004125D4"/>
    <w:rsid w:val="004150E3"/>
    <w:rsid w:val="0041654D"/>
    <w:rsid w:val="004170DA"/>
    <w:rsid w:val="00420CDC"/>
    <w:rsid w:val="00421934"/>
    <w:rsid w:val="00421F56"/>
    <w:rsid w:val="0042213D"/>
    <w:rsid w:val="004221CA"/>
    <w:rsid w:val="004228A4"/>
    <w:rsid w:val="00425C59"/>
    <w:rsid w:val="00425CA1"/>
    <w:rsid w:val="00426FF2"/>
    <w:rsid w:val="00430569"/>
    <w:rsid w:val="004306FF"/>
    <w:rsid w:val="00431E4F"/>
    <w:rsid w:val="00432243"/>
    <w:rsid w:val="00433924"/>
    <w:rsid w:val="004352F5"/>
    <w:rsid w:val="00435FE8"/>
    <w:rsid w:val="004419CD"/>
    <w:rsid w:val="00441A2D"/>
    <w:rsid w:val="00442F97"/>
    <w:rsid w:val="004464BE"/>
    <w:rsid w:val="0044719E"/>
    <w:rsid w:val="0044787F"/>
    <w:rsid w:val="004505B6"/>
    <w:rsid w:val="00451180"/>
    <w:rsid w:val="00451255"/>
    <w:rsid w:val="004578DC"/>
    <w:rsid w:val="00462A18"/>
    <w:rsid w:val="00462D9C"/>
    <w:rsid w:val="00463269"/>
    <w:rsid w:val="004651F0"/>
    <w:rsid w:val="004654D7"/>
    <w:rsid w:val="00465A17"/>
    <w:rsid w:val="004665B8"/>
    <w:rsid w:val="00470C40"/>
    <w:rsid w:val="00474553"/>
    <w:rsid w:val="004746B7"/>
    <w:rsid w:val="00474863"/>
    <w:rsid w:val="00474A66"/>
    <w:rsid w:val="00476655"/>
    <w:rsid w:val="00476F33"/>
    <w:rsid w:val="0047751D"/>
    <w:rsid w:val="00477BDA"/>
    <w:rsid w:val="004800CE"/>
    <w:rsid w:val="0048050C"/>
    <w:rsid w:val="0048217F"/>
    <w:rsid w:val="00483301"/>
    <w:rsid w:val="004840A9"/>
    <w:rsid w:val="004847F8"/>
    <w:rsid w:val="00484F89"/>
    <w:rsid w:val="00485C2C"/>
    <w:rsid w:val="00485CD0"/>
    <w:rsid w:val="004866DE"/>
    <w:rsid w:val="00491420"/>
    <w:rsid w:val="00492DD9"/>
    <w:rsid w:val="0049324B"/>
    <w:rsid w:val="00493BB7"/>
    <w:rsid w:val="00494173"/>
    <w:rsid w:val="0049540D"/>
    <w:rsid w:val="004961B9"/>
    <w:rsid w:val="00497329"/>
    <w:rsid w:val="00497694"/>
    <w:rsid w:val="00497F5B"/>
    <w:rsid w:val="004A025E"/>
    <w:rsid w:val="004A1E80"/>
    <w:rsid w:val="004A4BEB"/>
    <w:rsid w:val="004A4EEB"/>
    <w:rsid w:val="004A4FBF"/>
    <w:rsid w:val="004A7314"/>
    <w:rsid w:val="004A796F"/>
    <w:rsid w:val="004B0758"/>
    <w:rsid w:val="004B1BD2"/>
    <w:rsid w:val="004B2E24"/>
    <w:rsid w:val="004B3396"/>
    <w:rsid w:val="004B3CA5"/>
    <w:rsid w:val="004B3EE3"/>
    <w:rsid w:val="004B4720"/>
    <w:rsid w:val="004B4866"/>
    <w:rsid w:val="004B51B1"/>
    <w:rsid w:val="004B6B95"/>
    <w:rsid w:val="004B6C6E"/>
    <w:rsid w:val="004B786C"/>
    <w:rsid w:val="004B7F89"/>
    <w:rsid w:val="004C0CAD"/>
    <w:rsid w:val="004C39BB"/>
    <w:rsid w:val="004C3C90"/>
    <w:rsid w:val="004C67A3"/>
    <w:rsid w:val="004C6CAD"/>
    <w:rsid w:val="004C7DD2"/>
    <w:rsid w:val="004D1694"/>
    <w:rsid w:val="004D1BA9"/>
    <w:rsid w:val="004D1E59"/>
    <w:rsid w:val="004D213B"/>
    <w:rsid w:val="004D44E2"/>
    <w:rsid w:val="004D45FC"/>
    <w:rsid w:val="004D4A65"/>
    <w:rsid w:val="004D6A5C"/>
    <w:rsid w:val="004D6D53"/>
    <w:rsid w:val="004D7654"/>
    <w:rsid w:val="004D7B85"/>
    <w:rsid w:val="004E0242"/>
    <w:rsid w:val="004E16DF"/>
    <w:rsid w:val="004E2619"/>
    <w:rsid w:val="004E2B04"/>
    <w:rsid w:val="004E2B93"/>
    <w:rsid w:val="004E5826"/>
    <w:rsid w:val="004E5F5B"/>
    <w:rsid w:val="004E60BB"/>
    <w:rsid w:val="004E62C0"/>
    <w:rsid w:val="004E6745"/>
    <w:rsid w:val="004F03C1"/>
    <w:rsid w:val="004F1AD0"/>
    <w:rsid w:val="004F2D71"/>
    <w:rsid w:val="004F2F29"/>
    <w:rsid w:val="004F3524"/>
    <w:rsid w:val="004F38A0"/>
    <w:rsid w:val="004F38F8"/>
    <w:rsid w:val="004F4F99"/>
    <w:rsid w:val="004F5112"/>
    <w:rsid w:val="004F6986"/>
    <w:rsid w:val="004F6C9C"/>
    <w:rsid w:val="004F7A9F"/>
    <w:rsid w:val="004F7FC6"/>
    <w:rsid w:val="0050071D"/>
    <w:rsid w:val="0050110B"/>
    <w:rsid w:val="005016BD"/>
    <w:rsid w:val="00502DC7"/>
    <w:rsid w:val="00502E65"/>
    <w:rsid w:val="00503114"/>
    <w:rsid w:val="00504280"/>
    <w:rsid w:val="00504F8C"/>
    <w:rsid w:val="00505572"/>
    <w:rsid w:val="00505AD8"/>
    <w:rsid w:val="00510E6C"/>
    <w:rsid w:val="005113B6"/>
    <w:rsid w:val="005147BC"/>
    <w:rsid w:val="00515A7B"/>
    <w:rsid w:val="005228D0"/>
    <w:rsid w:val="00523B54"/>
    <w:rsid w:val="00523CDA"/>
    <w:rsid w:val="00524AAC"/>
    <w:rsid w:val="005250D1"/>
    <w:rsid w:val="0052611F"/>
    <w:rsid w:val="0052640D"/>
    <w:rsid w:val="0052680C"/>
    <w:rsid w:val="00530DA7"/>
    <w:rsid w:val="00531A6F"/>
    <w:rsid w:val="005336A9"/>
    <w:rsid w:val="00535A6F"/>
    <w:rsid w:val="0053759B"/>
    <w:rsid w:val="00540CBE"/>
    <w:rsid w:val="00543153"/>
    <w:rsid w:val="00547BD9"/>
    <w:rsid w:val="00547DF7"/>
    <w:rsid w:val="0055144E"/>
    <w:rsid w:val="00551979"/>
    <w:rsid w:val="0055230F"/>
    <w:rsid w:val="0055508C"/>
    <w:rsid w:val="00555F1D"/>
    <w:rsid w:val="00557A95"/>
    <w:rsid w:val="00557ADE"/>
    <w:rsid w:val="00561F8F"/>
    <w:rsid w:val="00562790"/>
    <w:rsid w:val="00564CA4"/>
    <w:rsid w:val="00570C9B"/>
    <w:rsid w:val="00572502"/>
    <w:rsid w:val="005732C4"/>
    <w:rsid w:val="00574653"/>
    <w:rsid w:val="005800CA"/>
    <w:rsid w:val="0058026E"/>
    <w:rsid w:val="0058073C"/>
    <w:rsid w:val="00581F06"/>
    <w:rsid w:val="005824D3"/>
    <w:rsid w:val="005860C6"/>
    <w:rsid w:val="0059245F"/>
    <w:rsid w:val="0059349B"/>
    <w:rsid w:val="005A212D"/>
    <w:rsid w:val="005A22ED"/>
    <w:rsid w:val="005A2705"/>
    <w:rsid w:val="005A2E43"/>
    <w:rsid w:val="005A47C1"/>
    <w:rsid w:val="005A4DD7"/>
    <w:rsid w:val="005A5E64"/>
    <w:rsid w:val="005B0344"/>
    <w:rsid w:val="005B1171"/>
    <w:rsid w:val="005B14C1"/>
    <w:rsid w:val="005B199C"/>
    <w:rsid w:val="005B297D"/>
    <w:rsid w:val="005B57F5"/>
    <w:rsid w:val="005B6CA9"/>
    <w:rsid w:val="005C1209"/>
    <w:rsid w:val="005C21C7"/>
    <w:rsid w:val="005C2A18"/>
    <w:rsid w:val="005C2C15"/>
    <w:rsid w:val="005C3343"/>
    <w:rsid w:val="005C7133"/>
    <w:rsid w:val="005C7BB3"/>
    <w:rsid w:val="005D1F81"/>
    <w:rsid w:val="005D249F"/>
    <w:rsid w:val="005D2E99"/>
    <w:rsid w:val="005D358A"/>
    <w:rsid w:val="005D3705"/>
    <w:rsid w:val="005D4A0A"/>
    <w:rsid w:val="005D52EB"/>
    <w:rsid w:val="005D5919"/>
    <w:rsid w:val="005D6A18"/>
    <w:rsid w:val="005D7C10"/>
    <w:rsid w:val="005E0AD1"/>
    <w:rsid w:val="005E1583"/>
    <w:rsid w:val="005E2AF1"/>
    <w:rsid w:val="005E31C1"/>
    <w:rsid w:val="005E3FDC"/>
    <w:rsid w:val="005E44CE"/>
    <w:rsid w:val="005E4E0F"/>
    <w:rsid w:val="005E5736"/>
    <w:rsid w:val="005E63CF"/>
    <w:rsid w:val="005E66CA"/>
    <w:rsid w:val="005E71FA"/>
    <w:rsid w:val="005E7821"/>
    <w:rsid w:val="005F02F4"/>
    <w:rsid w:val="005F0F75"/>
    <w:rsid w:val="005F115B"/>
    <w:rsid w:val="005F18E8"/>
    <w:rsid w:val="005F1C2B"/>
    <w:rsid w:val="005F2007"/>
    <w:rsid w:val="005F3E22"/>
    <w:rsid w:val="005F46E8"/>
    <w:rsid w:val="005F47D3"/>
    <w:rsid w:val="00603156"/>
    <w:rsid w:val="006034C1"/>
    <w:rsid w:val="00603CA4"/>
    <w:rsid w:val="00604BB1"/>
    <w:rsid w:val="006052F0"/>
    <w:rsid w:val="006053BF"/>
    <w:rsid w:val="00605518"/>
    <w:rsid w:val="00607342"/>
    <w:rsid w:val="00607565"/>
    <w:rsid w:val="006123DA"/>
    <w:rsid w:val="00614CCF"/>
    <w:rsid w:val="006151B2"/>
    <w:rsid w:val="00615272"/>
    <w:rsid w:val="0061540D"/>
    <w:rsid w:val="006164CD"/>
    <w:rsid w:val="006174D9"/>
    <w:rsid w:val="00617D64"/>
    <w:rsid w:val="00617F35"/>
    <w:rsid w:val="0062177E"/>
    <w:rsid w:val="006217E0"/>
    <w:rsid w:val="00621DD6"/>
    <w:rsid w:val="00622551"/>
    <w:rsid w:val="00622BA6"/>
    <w:rsid w:val="0062370B"/>
    <w:rsid w:val="00625311"/>
    <w:rsid w:val="00625774"/>
    <w:rsid w:val="00627DDF"/>
    <w:rsid w:val="0063197A"/>
    <w:rsid w:val="00633909"/>
    <w:rsid w:val="00634A05"/>
    <w:rsid w:val="00634E5E"/>
    <w:rsid w:val="00635313"/>
    <w:rsid w:val="0063699E"/>
    <w:rsid w:val="00636A4F"/>
    <w:rsid w:val="0063701A"/>
    <w:rsid w:val="0064022C"/>
    <w:rsid w:val="00640FFA"/>
    <w:rsid w:val="006427BC"/>
    <w:rsid w:val="00645053"/>
    <w:rsid w:val="00645416"/>
    <w:rsid w:val="00647993"/>
    <w:rsid w:val="00650A75"/>
    <w:rsid w:val="0065192A"/>
    <w:rsid w:val="00652D86"/>
    <w:rsid w:val="006565E4"/>
    <w:rsid w:val="0065741D"/>
    <w:rsid w:val="006602C5"/>
    <w:rsid w:val="00663D48"/>
    <w:rsid w:val="00665416"/>
    <w:rsid w:val="00667052"/>
    <w:rsid w:val="00670047"/>
    <w:rsid w:val="00670D48"/>
    <w:rsid w:val="00670E21"/>
    <w:rsid w:val="00671B13"/>
    <w:rsid w:val="006733F2"/>
    <w:rsid w:val="00673FBA"/>
    <w:rsid w:val="0067449C"/>
    <w:rsid w:val="00674EB2"/>
    <w:rsid w:val="0067709C"/>
    <w:rsid w:val="00677579"/>
    <w:rsid w:val="00681642"/>
    <w:rsid w:val="00682E6C"/>
    <w:rsid w:val="006830E5"/>
    <w:rsid w:val="0068468E"/>
    <w:rsid w:val="00685DA0"/>
    <w:rsid w:val="00685EFE"/>
    <w:rsid w:val="0068647E"/>
    <w:rsid w:val="00687174"/>
    <w:rsid w:val="006913FA"/>
    <w:rsid w:val="00691F04"/>
    <w:rsid w:val="00693CD7"/>
    <w:rsid w:val="00693E30"/>
    <w:rsid w:val="00694CE6"/>
    <w:rsid w:val="00695A5F"/>
    <w:rsid w:val="006977D1"/>
    <w:rsid w:val="00697CAC"/>
    <w:rsid w:val="006A0C57"/>
    <w:rsid w:val="006A44DF"/>
    <w:rsid w:val="006A49F2"/>
    <w:rsid w:val="006A5517"/>
    <w:rsid w:val="006A5ED9"/>
    <w:rsid w:val="006A677E"/>
    <w:rsid w:val="006B2F84"/>
    <w:rsid w:val="006B38EC"/>
    <w:rsid w:val="006B3FC2"/>
    <w:rsid w:val="006B482B"/>
    <w:rsid w:val="006B54F4"/>
    <w:rsid w:val="006B6329"/>
    <w:rsid w:val="006B7599"/>
    <w:rsid w:val="006C0386"/>
    <w:rsid w:val="006C042A"/>
    <w:rsid w:val="006C1D08"/>
    <w:rsid w:val="006C1DF1"/>
    <w:rsid w:val="006C2B92"/>
    <w:rsid w:val="006C331C"/>
    <w:rsid w:val="006C4570"/>
    <w:rsid w:val="006C4689"/>
    <w:rsid w:val="006C4A99"/>
    <w:rsid w:val="006C5228"/>
    <w:rsid w:val="006C5E08"/>
    <w:rsid w:val="006C657C"/>
    <w:rsid w:val="006C690B"/>
    <w:rsid w:val="006C7086"/>
    <w:rsid w:val="006D0174"/>
    <w:rsid w:val="006D1433"/>
    <w:rsid w:val="006D3403"/>
    <w:rsid w:val="006D3903"/>
    <w:rsid w:val="006D3C06"/>
    <w:rsid w:val="006D40F7"/>
    <w:rsid w:val="006D515A"/>
    <w:rsid w:val="006D534C"/>
    <w:rsid w:val="006D6287"/>
    <w:rsid w:val="006D6A57"/>
    <w:rsid w:val="006D6C17"/>
    <w:rsid w:val="006D7A7A"/>
    <w:rsid w:val="006E0A78"/>
    <w:rsid w:val="006E3913"/>
    <w:rsid w:val="006E4052"/>
    <w:rsid w:val="006E4A2B"/>
    <w:rsid w:val="006E5445"/>
    <w:rsid w:val="006E6B46"/>
    <w:rsid w:val="006E6DA8"/>
    <w:rsid w:val="006E7573"/>
    <w:rsid w:val="006E7D72"/>
    <w:rsid w:val="006E7F04"/>
    <w:rsid w:val="006F034C"/>
    <w:rsid w:val="006F03A5"/>
    <w:rsid w:val="006F0655"/>
    <w:rsid w:val="006F1BA1"/>
    <w:rsid w:val="006F2131"/>
    <w:rsid w:val="006F3466"/>
    <w:rsid w:val="006F42F4"/>
    <w:rsid w:val="006F4400"/>
    <w:rsid w:val="006F6D52"/>
    <w:rsid w:val="006F775D"/>
    <w:rsid w:val="0070084E"/>
    <w:rsid w:val="00701BA5"/>
    <w:rsid w:val="00704482"/>
    <w:rsid w:val="007044E6"/>
    <w:rsid w:val="00704B1E"/>
    <w:rsid w:val="00705137"/>
    <w:rsid w:val="007058E7"/>
    <w:rsid w:val="00710212"/>
    <w:rsid w:val="00710915"/>
    <w:rsid w:val="00711166"/>
    <w:rsid w:val="00711C5C"/>
    <w:rsid w:val="0071259A"/>
    <w:rsid w:val="00714974"/>
    <w:rsid w:val="00715169"/>
    <w:rsid w:val="007151F7"/>
    <w:rsid w:val="00716272"/>
    <w:rsid w:val="00717071"/>
    <w:rsid w:val="00720323"/>
    <w:rsid w:val="007208D8"/>
    <w:rsid w:val="00722135"/>
    <w:rsid w:val="007228E4"/>
    <w:rsid w:val="007236B9"/>
    <w:rsid w:val="0072390A"/>
    <w:rsid w:val="00723920"/>
    <w:rsid w:val="00726AF7"/>
    <w:rsid w:val="0072771F"/>
    <w:rsid w:val="00730A51"/>
    <w:rsid w:val="00731A78"/>
    <w:rsid w:val="00732F37"/>
    <w:rsid w:val="00734201"/>
    <w:rsid w:val="00734907"/>
    <w:rsid w:val="0073563C"/>
    <w:rsid w:val="00736638"/>
    <w:rsid w:val="00736C80"/>
    <w:rsid w:val="00737538"/>
    <w:rsid w:val="00737922"/>
    <w:rsid w:val="00740A7F"/>
    <w:rsid w:val="0074100C"/>
    <w:rsid w:val="007469B8"/>
    <w:rsid w:val="00751B4C"/>
    <w:rsid w:val="00751CEF"/>
    <w:rsid w:val="00751ECD"/>
    <w:rsid w:val="007535D2"/>
    <w:rsid w:val="007548ED"/>
    <w:rsid w:val="0075533C"/>
    <w:rsid w:val="007601C4"/>
    <w:rsid w:val="00760259"/>
    <w:rsid w:val="007604F9"/>
    <w:rsid w:val="00761146"/>
    <w:rsid w:val="00762A5E"/>
    <w:rsid w:val="00764B50"/>
    <w:rsid w:val="00765619"/>
    <w:rsid w:val="00766413"/>
    <w:rsid w:val="007707B5"/>
    <w:rsid w:val="00773545"/>
    <w:rsid w:val="00774B23"/>
    <w:rsid w:val="00774FA1"/>
    <w:rsid w:val="00775695"/>
    <w:rsid w:val="007759CB"/>
    <w:rsid w:val="00776C23"/>
    <w:rsid w:val="00780085"/>
    <w:rsid w:val="00780097"/>
    <w:rsid w:val="00780BDC"/>
    <w:rsid w:val="00781A2F"/>
    <w:rsid w:val="007824AB"/>
    <w:rsid w:val="007838EC"/>
    <w:rsid w:val="00783C35"/>
    <w:rsid w:val="0078732C"/>
    <w:rsid w:val="00790E60"/>
    <w:rsid w:val="00791559"/>
    <w:rsid w:val="00791EAA"/>
    <w:rsid w:val="007933DD"/>
    <w:rsid w:val="00796B5C"/>
    <w:rsid w:val="00797FE2"/>
    <w:rsid w:val="007A0837"/>
    <w:rsid w:val="007A1B00"/>
    <w:rsid w:val="007A2580"/>
    <w:rsid w:val="007A30B8"/>
    <w:rsid w:val="007A31BF"/>
    <w:rsid w:val="007A3BA9"/>
    <w:rsid w:val="007A6990"/>
    <w:rsid w:val="007A6AAC"/>
    <w:rsid w:val="007A7073"/>
    <w:rsid w:val="007A71BE"/>
    <w:rsid w:val="007A7440"/>
    <w:rsid w:val="007B17EC"/>
    <w:rsid w:val="007B22DA"/>
    <w:rsid w:val="007B364A"/>
    <w:rsid w:val="007B3B77"/>
    <w:rsid w:val="007B460B"/>
    <w:rsid w:val="007B59D1"/>
    <w:rsid w:val="007B5AE1"/>
    <w:rsid w:val="007B70C5"/>
    <w:rsid w:val="007C03EF"/>
    <w:rsid w:val="007C0BA1"/>
    <w:rsid w:val="007C0BCF"/>
    <w:rsid w:val="007C1A7D"/>
    <w:rsid w:val="007C2A3E"/>
    <w:rsid w:val="007C3CC5"/>
    <w:rsid w:val="007C5005"/>
    <w:rsid w:val="007C5301"/>
    <w:rsid w:val="007C5CFE"/>
    <w:rsid w:val="007C74DC"/>
    <w:rsid w:val="007C7CFC"/>
    <w:rsid w:val="007D162A"/>
    <w:rsid w:val="007D32EF"/>
    <w:rsid w:val="007D464B"/>
    <w:rsid w:val="007D480E"/>
    <w:rsid w:val="007D76A1"/>
    <w:rsid w:val="007D775D"/>
    <w:rsid w:val="007D7CD8"/>
    <w:rsid w:val="007E2342"/>
    <w:rsid w:val="007E2E8B"/>
    <w:rsid w:val="007E2F83"/>
    <w:rsid w:val="007E4175"/>
    <w:rsid w:val="007E4FE4"/>
    <w:rsid w:val="007F2B66"/>
    <w:rsid w:val="007F38FE"/>
    <w:rsid w:val="007F51C4"/>
    <w:rsid w:val="007F668F"/>
    <w:rsid w:val="007F731D"/>
    <w:rsid w:val="007F7E26"/>
    <w:rsid w:val="00800359"/>
    <w:rsid w:val="0080146C"/>
    <w:rsid w:val="0080156A"/>
    <w:rsid w:val="00803534"/>
    <w:rsid w:val="0080388F"/>
    <w:rsid w:val="008039D8"/>
    <w:rsid w:val="00807B43"/>
    <w:rsid w:val="00807E3F"/>
    <w:rsid w:val="00807F06"/>
    <w:rsid w:val="00810090"/>
    <w:rsid w:val="00810916"/>
    <w:rsid w:val="00814452"/>
    <w:rsid w:val="00815AD0"/>
    <w:rsid w:val="00815D95"/>
    <w:rsid w:val="00815E02"/>
    <w:rsid w:val="00816233"/>
    <w:rsid w:val="0081645E"/>
    <w:rsid w:val="0081675D"/>
    <w:rsid w:val="00816A75"/>
    <w:rsid w:val="0081716A"/>
    <w:rsid w:val="008172C0"/>
    <w:rsid w:val="00820969"/>
    <w:rsid w:val="00820E1A"/>
    <w:rsid w:val="008223EF"/>
    <w:rsid w:val="00823536"/>
    <w:rsid w:val="00825168"/>
    <w:rsid w:val="008258AA"/>
    <w:rsid w:val="008270FA"/>
    <w:rsid w:val="008274EF"/>
    <w:rsid w:val="00831A71"/>
    <w:rsid w:val="00832000"/>
    <w:rsid w:val="0083202E"/>
    <w:rsid w:val="0083294C"/>
    <w:rsid w:val="00832A10"/>
    <w:rsid w:val="0083416A"/>
    <w:rsid w:val="00835215"/>
    <w:rsid w:val="00835DAE"/>
    <w:rsid w:val="00836CE8"/>
    <w:rsid w:val="008413A3"/>
    <w:rsid w:val="00841ABD"/>
    <w:rsid w:val="00842952"/>
    <w:rsid w:val="00843266"/>
    <w:rsid w:val="00843404"/>
    <w:rsid w:val="00843C57"/>
    <w:rsid w:val="00843E09"/>
    <w:rsid w:val="008446F2"/>
    <w:rsid w:val="00844A0F"/>
    <w:rsid w:val="00845895"/>
    <w:rsid w:val="00845D5D"/>
    <w:rsid w:val="0084667F"/>
    <w:rsid w:val="00846796"/>
    <w:rsid w:val="00847EFC"/>
    <w:rsid w:val="008512E4"/>
    <w:rsid w:val="00852E81"/>
    <w:rsid w:val="00853669"/>
    <w:rsid w:val="008536EA"/>
    <w:rsid w:val="008542C9"/>
    <w:rsid w:val="008546FA"/>
    <w:rsid w:val="0085599E"/>
    <w:rsid w:val="00855E41"/>
    <w:rsid w:val="008563E5"/>
    <w:rsid w:val="008564C8"/>
    <w:rsid w:val="008571C7"/>
    <w:rsid w:val="00860CD0"/>
    <w:rsid w:val="0086280F"/>
    <w:rsid w:val="0086308A"/>
    <w:rsid w:val="00864575"/>
    <w:rsid w:val="00864B15"/>
    <w:rsid w:val="00864EFC"/>
    <w:rsid w:val="00865576"/>
    <w:rsid w:val="00866287"/>
    <w:rsid w:val="00866536"/>
    <w:rsid w:val="008707ED"/>
    <w:rsid w:val="00870EA1"/>
    <w:rsid w:val="008717CA"/>
    <w:rsid w:val="00871D0A"/>
    <w:rsid w:val="008722B1"/>
    <w:rsid w:val="00872D64"/>
    <w:rsid w:val="00872E57"/>
    <w:rsid w:val="0087311F"/>
    <w:rsid w:val="008735EE"/>
    <w:rsid w:val="008749BF"/>
    <w:rsid w:val="00875AF1"/>
    <w:rsid w:val="008778D9"/>
    <w:rsid w:val="0088086D"/>
    <w:rsid w:val="008813CF"/>
    <w:rsid w:val="00883849"/>
    <w:rsid w:val="0088574C"/>
    <w:rsid w:val="008857C7"/>
    <w:rsid w:val="00885F86"/>
    <w:rsid w:val="00890CF9"/>
    <w:rsid w:val="00892567"/>
    <w:rsid w:val="00892C38"/>
    <w:rsid w:val="00892D58"/>
    <w:rsid w:val="008931B5"/>
    <w:rsid w:val="008934B2"/>
    <w:rsid w:val="00893ED0"/>
    <w:rsid w:val="00893F5E"/>
    <w:rsid w:val="008A1065"/>
    <w:rsid w:val="008A35FE"/>
    <w:rsid w:val="008A4671"/>
    <w:rsid w:val="008A5271"/>
    <w:rsid w:val="008B116D"/>
    <w:rsid w:val="008B29CD"/>
    <w:rsid w:val="008B3CE3"/>
    <w:rsid w:val="008B4547"/>
    <w:rsid w:val="008B55A4"/>
    <w:rsid w:val="008B6F46"/>
    <w:rsid w:val="008C0492"/>
    <w:rsid w:val="008C05EC"/>
    <w:rsid w:val="008C169C"/>
    <w:rsid w:val="008C302B"/>
    <w:rsid w:val="008C3F9E"/>
    <w:rsid w:val="008C45E6"/>
    <w:rsid w:val="008C5216"/>
    <w:rsid w:val="008C52E9"/>
    <w:rsid w:val="008C59B5"/>
    <w:rsid w:val="008C5F6B"/>
    <w:rsid w:val="008C748E"/>
    <w:rsid w:val="008C77E3"/>
    <w:rsid w:val="008C7CA1"/>
    <w:rsid w:val="008D1426"/>
    <w:rsid w:val="008D1A4A"/>
    <w:rsid w:val="008D3785"/>
    <w:rsid w:val="008D53AF"/>
    <w:rsid w:val="008D59E1"/>
    <w:rsid w:val="008D60E4"/>
    <w:rsid w:val="008D63B8"/>
    <w:rsid w:val="008D6680"/>
    <w:rsid w:val="008D7DAE"/>
    <w:rsid w:val="008E02CD"/>
    <w:rsid w:val="008E05CE"/>
    <w:rsid w:val="008E0681"/>
    <w:rsid w:val="008E070C"/>
    <w:rsid w:val="008E37B5"/>
    <w:rsid w:val="008E37DB"/>
    <w:rsid w:val="008E4962"/>
    <w:rsid w:val="008E6A13"/>
    <w:rsid w:val="008E6D78"/>
    <w:rsid w:val="008F0DF3"/>
    <w:rsid w:val="008F2B95"/>
    <w:rsid w:val="008F4680"/>
    <w:rsid w:val="008F4C9B"/>
    <w:rsid w:val="008F4EED"/>
    <w:rsid w:val="008F5246"/>
    <w:rsid w:val="008F60F8"/>
    <w:rsid w:val="009004A4"/>
    <w:rsid w:val="0090053D"/>
    <w:rsid w:val="00902CA6"/>
    <w:rsid w:val="00902D51"/>
    <w:rsid w:val="00903396"/>
    <w:rsid w:val="00903F13"/>
    <w:rsid w:val="009064F1"/>
    <w:rsid w:val="0090772B"/>
    <w:rsid w:val="00907E57"/>
    <w:rsid w:val="009104BF"/>
    <w:rsid w:val="0091267E"/>
    <w:rsid w:val="009129BC"/>
    <w:rsid w:val="009144F1"/>
    <w:rsid w:val="00915871"/>
    <w:rsid w:val="009164B2"/>
    <w:rsid w:val="009176CE"/>
    <w:rsid w:val="00920140"/>
    <w:rsid w:val="00920145"/>
    <w:rsid w:val="0092275F"/>
    <w:rsid w:val="00922EC2"/>
    <w:rsid w:val="0092327B"/>
    <w:rsid w:val="00923758"/>
    <w:rsid w:val="0092545B"/>
    <w:rsid w:val="00926F45"/>
    <w:rsid w:val="00927C4A"/>
    <w:rsid w:val="00927FAC"/>
    <w:rsid w:val="00931B46"/>
    <w:rsid w:val="00932DD9"/>
    <w:rsid w:val="00933A11"/>
    <w:rsid w:val="0093585E"/>
    <w:rsid w:val="009367CB"/>
    <w:rsid w:val="00936F9D"/>
    <w:rsid w:val="00937485"/>
    <w:rsid w:val="009376FC"/>
    <w:rsid w:val="00937903"/>
    <w:rsid w:val="00940A3D"/>
    <w:rsid w:val="00940BCD"/>
    <w:rsid w:val="00941828"/>
    <w:rsid w:val="009419AA"/>
    <w:rsid w:val="00941BF4"/>
    <w:rsid w:val="00941D3F"/>
    <w:rsid w:val="009428A1"/>
    <w:rsid w:val="009459B0"/>
    <w:rsid w:val="00945B7D"/>
    <w:rsid w:val="009475A8"/>
    <w:rsid w:val="00950C26"/>
    <w:rsid w:val="00950F62"/>
    <w:rsid w:val="0095115A"/>
    <w:rsid w:val="0095145A"/>
    <w:rsid w:val="00951784"/>
    <w:rsid w:val="00953EDE"/>
    <w:rsid w:val="0095534F"/>
    <w:rsid w:val="00956A08"/>
    <w:rsid w:val="009602DA"/>
    <w:rsid w:val="009620A6"/>
    <w:rsid w:val="009625CD"/>
    <w:rsid w:val="0096283D"/>
    <w:rsid w:val="00962BF2"/>
    <w:rsid w:val="009639BA"/>
    <w:rsid w:val="00963D99"/>
    <w:rsid w:val="00965496"/>
    <w:rsid w:val="00965C1F"/>
    <w:rsid w:val="00965FB4"/>
    <w:rsid w:val="009662D5"/>
    <w:rsid w:val="0096752D"/>
    <w:rsid w:val="00971701"/>
    <w:rsid w:val="00972819"/>
    <w:rsid w:val="009734A8"/>
    <w:rsid w:val="009737C7"/>
    <w:rsid w:val="00973BBB"/>
    <w:rsid w:val="009769B0"/>
    <w:rsid w:val="00976CA0"/>
    <w:rsid w:val="00977693"/>
    <w:rsid w:val="0097785D"/>
    <w:rsid w:val="00977F7E"/>
    <w:rsid w:val="00980FCF"/>
    <w:rsid w:val="00981405"/>
    <w:rsid w:val="0098221D"/>
    <w:rsid w:val="00984865"/>
    <w:rsid w:val="00985510"/>
    <w:rsid w:val="0098575E"/>
    <w:rsid w:val="00985DC4"/>
    <w:rsid w:val="009861EF"/>
    <w:rsid w:val="00986AB8"/>
    <w:rsid w:val="00991331"/>
    <w:rsid w:val="009915F1"/>
    <w:rsid w:val="00992661"/>
    <w:rsid w:val="00993D43"/>
    <w:rsid w:val="00994620"/>
    <w:rsid w:val="009952B5"/>
    <w:rsid w:val="0099782B"/>
    <w:rsid w:val="009A03CA"/>
    <w:rsid w:val="009A0A0A"/>
    <w:rsid w:val="009A1242"/>
    <w:rsid w:val="009A2BFC"/>
    <w:rsid w:val="009A3165"/>
    <w:rsid w:val="009A330E"/>
    <w:rsid w:val="009A7142"/>
    <w:rsid w:val="009B2014"/>
    <w:rsid w:val="009B2E27"/>
    <w:rsid w:val="009B30AF"/>
    <w:rsid w:val="009B3D3D"/>
    <w:rsid w:val="009B4711"/>
    <w:rsid w:val="009B519C"/>
    <w:rsid w:val="009B57B5"/>
    <w:rsid w:val="009B5A30"/>
    <w:rsid w:val="009B6D60"/>
    <w:rsid w:val="009B7618"/>
    <w:rsid w:val="009C0871"/>
    <w:rsid w:val="009C0E61"/>
    <w:rsid w:val="009C143C"/>
    <w:rsid w:val="009C152A"/>
    <w:rsid w:val="009C212D"/>
    <w:rsid w:val="009C2D04"/>
    <w:rsid w:val="009C40F4"/>
    <w:rsid w:val="009C74AE"/>
    <w:rsid w:val="009C7E12"/>
    <w:rsid w:val="009D3346"/>
    <w:rsid w:val="009D36FD"/>
    <w:rsid w:val="009D4AED"/>
    <w:rsid w:val="009D7C96"/>
    <w:rsid w:val="009E034C"/>
    <w:rsid w:val="009E06D1"/>
    <w:rsid w:val="009E2DBD"/>
    <w:rsid w:val="009E2FA7"/>
    <w:rsid w:val="009E41B7"/>
    <w:rsid w:val="009E4DBE"/>
    <w:rsid w:val="009E5023"/>
    <w:rsid w:val="009E7D4F"/>
    <w:rsid w:val="009F04C7"/>
    <w:rsid w:val="009F063E"/>
    <w:rsid w:val="009F0A1C"/>
    <w:rsid w:val="009F0E10"/>
    <w:rsid w:val="009F2344"/>
    <w:rsid w:val="009F2ABC"/>
    <w:rsid w:val="009F6056"/>
    <w:rsid w:val="009F7539"/>
    <w:rsid w:val="00A00969"/>
    <w:rsid w:val="00A01DC6"/>
    <w:rsid w:val="00A0274A"/>
    <w:rsid w:val="00A0296A"/>
    <w:rsid w:val="00A02D87"/>
    <w:rsid w:val="00A03192"/>
    <w:rsid w:val="00A033D8"/>
    <w:rsid w:val="00A03531"/>
    <w:rsid w:val="00A03C19"/>
    <w:rsid w:val="00A04BF8"/>
    <w:rsid w:val="00A117CE"/>
    <w:rsid w:val="00A13053"/>
    <w:rsid w:val="00A134B1"/>
    <w:rsid w:val="00A15749"/>
    <w:rsid w:val="00A17516"/>
    <w:rsid w:val="00A219BC"/>
    <w:rsid w:val="00A21F08"/>
    <w:rsid w:val="00A22405"/>
    <w:rsid w:val="00A22B8E"/>
    <w:rsid w:val="00A24E83"/>
    <w:rsid w:val="00A268A8"/>
    <w:rsid w:val="00A341CD"/>
    <w:rsid w:val="00A35555"/>
    <w:rsid w:val="00A355BA"/>
    <w:rsid w:val="00A355E6"/>
    <w:rsid w:val="00A3726D"/>
    <w:rsid w:val="00A37599"/>
    <w:rsid w:val="00A40577"/>
    <w:rsid w:val="00A40DEA"/>
    <w:rsid w:val="00A41C02"/>
    <w:rsid w:val="00A41DEB"/>
    <w:rsid w:val="00A42F29"/>
    <w:rsid w:val="00A43DC8"/>
    <w:rsid w:val="00A4497F"/>
    <w:rsid w:val="00A45E47"/>
    <w:rsid w:val="00A52EB6"/>
    <w:rsid w:val="00A55534"/>
    <w:rsid w:val="00A557A0"/>
    <w:rsid w:val="00A565DB"/>
    <w:rsid w:val="00A569B0"/>
    <w:rsid w:val="00A610BA"/>
    <w:rsid w:val="00A61188"/>
    <w:rsid w:val="00A613E1"/>
    <w:rsid w:val="00A6147D"/>
    <w:rsid w:val="00A6302F"/>
    <w:rsid w:val="00A632DC"/>
    <w:rsid w:val="00A6373D"/>
    <w:rsid w:val="00A650FA"/>
    <w:rsid w:val="00A66350"/>
    <w:rsid w:val="00A66A9D"/>
    <w:rsid w:val="00A66E1A"/>
    <w:rsid w:val="00A702AA"/>
    <w:rsid w:val="00A7128F"/>
    <w:rsid w:val="00A740D4"/>
    <w:rsid w:val="00A74A4A"/>
    <w:rsid w:val="00A773D4"/>
    <w:rsid w:val="00A8063D"/>
    <w:rsid w:val="00A81072"/>
    <w:rsid w:val="00A83364"/>
    <w:rsid w:val="00A8380C"/>
    <w:rsid w:val="00A85BF5"/>
    <w:rsid w:val="00A86084"/>
    <w:rsid w:val="00A87A84"/>
    <w:rsid w:val="00A87E29"/>
    <w:rsid w:val="00A90381"/>
    <w:rsid w:val="00A91056"/>
    <w:rsid w:val="00A917FE"/>
    <w:rsid w:val="00A91CEE"/>
    <w:rsid w:val="00A92889"/>
    <w:rsid w:val="00A92903"/>
    <w:rsid w:val="00A93742"/>
    <w:rsid w:val="00A93C39"/>
    <w:rsid w:val="00A96139"/>
    <w:rsid w:val="00A96D4C"/>
    <w:rsid w:val="00A97761"/>
    <w:rsid w:val="00A9780A"/>
    <w:rsid w:val="00AA0537"/>
    <w:rsid w:val="00AA1EA9"/>
    <w:rsid w:val="00AA2CE6"/>
    <w:rsid w:val="00AA3E8E"/>
    <w:rsid w:val="00AA46A7"/>
    <w:rsid w:val="00AA4CFA"/>
    <w:rsid w:val="00AA63D3"/>
    <w:rsid w:val="00AA73C7"/>
    <w:rsid w:val="00AB0BCC"/>
    <w:rsid w:val="00AB0FFA"/>
    <w:rsid w:val="00AB5886"/>
    <w:rsid w:val="00AB59D4"/>
    <w:rsid w:val="00AB5CF4"/>
    <w:rsid w:val="00AB5D15"/>
    <w:rsid w:val="00AB79F6"/>
    <w:rsid w:val="00AC196E"/>
    <w:rsid w:val="00AC1D41"/>
    <w:rsid w:val="00AC21AD"/>
    <w:rsid w:val="00AC63CC"/>
    <w:rsid w:val="00AC76F4"/>
    <w:rsid w:val="00AD1318"/>
    <w:rsid w:val="00AD30D7"/>
    <w:rsid w:val="00AD40AD"/>
    <w:rsid w:val="00AD4E79"/>
    <w:rsid w:val="00AD5F28"/>
    <w:rsid w:val="00AD6C43"/>
    <w:rsid w:val="00AD6F96"/>
    <w:rsid w:val="00AE1293"/>
    <w:rsid w:val="00AE1907"/>
    <w:rsid w:val="00AE47FB"/>
    <w:rsid w:val="00AE4A65"/>
    <w:rsid w:val="00AE717F"/>
    <w:rsid w:val="00AF009B"/>
    <w:rsid w:val="00AF02CA"/>
    <w:rsid w:val="00AF06AE"/>
    <w:rsid w:val="00AF12D4"/>
    <w:rsid w:val="00AF25E1"/>
    <w:rsid w:val="00AF2B0D"/>
    <w:rsid w:val="00AF305F"/>
    <w:rsid w:val="00AF3658"/>
    <w:rsid w:val="00AF389E"/>
    <w:rsid w:val="00AF6BA0"/>
    <w:rsid w:val="00AF78B9"/>
    <w:rsid w:val="00B00891"/>
    <w:rsid w:val="00B009E2"/>
    <w:rsid w:val="00B00CC1"/>
    <w:rsid w:val="00B11D13"/>
    <w:rsid w:val="00B1266D"/>
    <w:rsid w:val="00B12AE2"/>
    <w:rsid w:val="00B133C8"/>
    <w:rsid w:val="00B136A1"/>
    <w:rsid w:val="00B15069"/>
    <w:rsid w:val="00B16C72"/>
    <w:rsid w:val="00B16EF1"/>
    <w:rsid w:val="00B16F13"/>
    <w:rsid w:val="00B23B06"/>
    <w:rsid w:val="00B249AB"/>
    <w:rsid w:val="00B24DEC"/>
    <w:rsid w:val="00B25735"/>
    <w:rsid w:val="00B310A2"/>
    <w:rsid w:val="00B311F3"/>
    <w:rsid w:val="00B31472"/>
    <w:rsid w:val="00B31A3B"/>
    <w:rsid w:val="00B31CB7"/>
    <w:rsid w:val="00B31DDD"/>
    <w:rsid w:val="00B33809"/>
    <w:rsid w:val="00B3416E"/>
    <w:rsid w:val="00B343BD"/>
    <w:rsid w:val="00B34EAC"/>
    <w:rsid w:val="00B35520"/>
    <w:rsid w:val="00B35D6F"/>
    <w:rsid w:val="00B40AB5"/>
    <w:rsid w:val="00B4362C"/>
    <w:rsid w:val="00B45536"/>
    <w:rsid w:val="00B46A36"/>
    <w:rsid w:val="00B46AA8"/>
    <w:rsid w:val="00B50BA7"/>
    <w:rsid w:val="00B52941"/>
    <w:rsid w:val="00B57FE1"/>
    <w:rsid w:val="00B61728"/>
    <w:rsid w:val="00B62333"/>
    <w:rsid w:val="00B6255E"/>
    <w:rsid w:val="00B6425D"/>
    <w:rsid w:val="00B65625"/>
    <w:rsid w:val="00B6692B"/>
    <w:rsid w:val="00B67950"/>
    <w:rsid w:val="00B67CED"/>
    <w:rsid w:val="00B70016"/>
    <w:rsid w:val="00B71DC9"/>
    <w:rsid w:val="00B73449"/>
    <w:rsid w:val="00B73FA1"/>
    <w:rsid w:val="00B7549D"/>
    <w:rsid w:val="00B7766C"/>
    <w:rsid w:val="00B8257D"/>
    <w:rsid w:val="00B83B8D"/>
    <w:rsid w:val="00B85D40"/>
    <w:rsid w:val="00B863CE"/>
    <w:rsid w:val="00B86B8B"/>
    <w:rsid w:val="00B87442"/>
    <w:rsid w:val="00B93490"/>
    <w:rsid w:val="00B94216"/>
    <w:rsid w:val="00B94BDE"/>
    <w:rsid w:val="00B9519D"/>
    <w:rsid w:val="00B95E6A"/>
    <w:rsid w:val="00B970FB"/>
    <w:rsid w:val="00BA069E"/>
    <w:rsid w:val="00BA1789"/>
    <w:rsid w:val="00BA1E90"/>
    <w:rsid w:val="00BA2552"/>
    <w:rsid w:val="00BA262D"/>
    <w:rsid w:val="00BA32D4"/>
    <w:rsid w:val="00BA363C"/>
    <w:rsid w:val="00BA395F"/>
    <w:rsid w:val="00BA6053"/>
    <w:rsid w:val="00BA6185"/>
    <w:rsid w:val="00BB1245"/>
    <w:rsid w:val="00BB3D59"/>
    <w:rsid w:val="00BB40A2"/>
    <w:rsid w:val="00BB434E"/>
    <w:rsid w:val="00BB465F"/>
    <w:rsid w:val="00BB4DF6"/>
    <w:rsid w:val="00BB500E"/>
    <w:rsid w:val="00BB708D"/>
    <w:rsid w:val="00BC0618"/>
    <w:rsid w:val="00BC2031"/>
    <w:rsid w:val="00BC2FEF"/>
    <w:rsid w:val="00BC32C1"/>
    <w:rsid w:val="00BC366E"/>
    <w:rsid w:val="00BC3C68"/>
    <w:rsid w:val="00BC6F61"/>
    <w:rsid w:val="00BD0505"/>
    <w:rsid w:val="00BD09F7"/>
    <w:rsid w:val="00BD180E"/>
    <w:rsid w:val="00BD2C78"/>
    <w:rsid w:val="00BD3A45"/>
    <w:rsid w:val="00BD6017"/>
    <w:rsid w:val="00BD77A3"/>
    <w:rsid w:val="00BE0B75"/>
    <w:rsid w:val="00BE1AA8"/>
    <w:rsid w:val="00BE4687"/>
    <w:rsid w:val="00BE4F30"/>
    <w:rsid w:val="00BE4F8E"/>
    <w:rsid w:val="00BE5E81"/>
    <w:rsid w:val="00BE671C"/>
    <w:rsid w:val="00BE6914"/>
    <w:rsid w:val="00BE6C97"/>
    <w:rsid w:val="00BE7894"/>
    <w:rsid w:val="00BF20C4"/>
    <w:rsid w:val="00BF2DEB"/>
    <w:rsid w:val="00BF46D8"/>
    <w:rsid w:val="00BF47D2"/>
    <w:rsid w:val="00BF4A8B"/>
    <w:rsid w:val="00BF4E5C"/>
    <w:rsid w:val="00BF51D3"/>
    <w:rsid w:val="00BF5DCC"/>
    <w:rsid w:val="00BF62C1"/>
    <w:rsid w:val="00BF65F6"/>
    <w:rsid w:val="00BF7053"/>
    <w:rsid w:val="00C0139E"/>
    <w:rsid w:val="00C01CE8"/>
    <w:rsid w:val="00C02F1E"/>
    <w:rsid w:val="00C032DB"/>
    <w:rsid w:val="00C03664"/>
    <w:rsid w:val="00C03F76"/>
    <w:rsid w:val="00C056AA"/>
    <w:rsid w:val="00C1063C"/>
    <w:rsid w:val="00C10691"/>
    <w:rsid w:val="00C10A6B"/>
    <w:rsid w:val="00C11335"/>
    <w:rsid w:val="00C12F23"/>
    <w:rsid w:val="00C13C49"/>
    <w:rsid w:val="00C1455F"/>
    <w:rsid w:val="00C14ED3"/>
    <w:rsid w:val="00C155E9"/>
    <w:rsid w:val="00C160F0"/>
    <w:rsid w:val="00C16AB5"/>
    <w:rsid w:val="00C16C45"/>
    <w:rsid w:val="00C1712E"/>
    <w:rsid w:val="00C175DF"/>
    <w:rsid w:val="00C21287"/>
    <w:rsid w:val="00C23EAC"/>
    <w:rsid w:val="00C243A9"/>
    <w:rsid w:val="00C24C3C"/>
    <w:rsid w:val="00C25515"/>
    <w:rsid w:val="00C26CE7"/>
    <w:rsid w:val="00C273A9"/>
    <w:rsid w:val="00C27986"/>
    <w:rsid w:val="00C27D96"/>
    <w:rsid w:val="00C27E2B"/>
    <w:rsid w:val="00C30BE4"/>
    <w:rsid w:val="00C30C0C"/>
    <w:rsid w:val="00C31BC3"/>
    <w:rsid w:val="00C3211A"/>
    <w:rsid w:val="00C321DD"/>
    <w:rsid w:val="00C32230"/>
    <w:rsid w:val="00C32BA2"/>
    <w:rsid w:val="00C3493D"/>
    <w:rsid w:val="00C34CA3"/>
    <w:rsid w:val="00C3668A"/>
    <w:rsid w:val="00C36FE9"/>
    <w:rsid w:val="00C375AE"/>
    <w:rsid w:val="00C377B9"/>
    <w:rsid w:val="00C418FD"/>
    <w:rsid w:val="00C424DF"/>
    <w:rsid w:val="00C43116"/>
    <w:rsid w:val="00C4378F"/>
    <w:rsid w:val="00C44045"/>
    <w:rsid w:val="00C443F3"/>
    <w:rsid w:val="00C469D3"/>
    <w:rsid w:val="00C474F0"/>
    <w:rsid w:val="00C50B97"/>
    <w:rsid w:val="00C50D3F"/>
    <w:rsid w:val="00C52355"/>
    <w:rsid w:val="00C525F5"/>
    <w:rsid w:val="00C52A56"/>
    <w:rsid w:val="00C54D31"/>
    <w:rsid w:val="00C562A8"/>
    <w:rsid w:val="00C5682A"/>
    <w:rsid w:val="00C56959"/>
    <w:rsid w:val="00C605B7"/>
    <w:rsid w:val="00C608DB"/>
    <w:rsid w:val="00C61339"/>
    <w:rsid w:val="00C617F8"/>
    <w:rsid w:val="00C6279D"/>
    <w:rsid w:val="00C63A1B"/>
    <w:rsid w:val="00C6437F"/>
    <w:rsid w:val="00C64A53"/>
    <w:rsid w:val="00C70EB5"/>
    <w:rsid w:val="00C72998"/>
    <w:rsid w:val="00C72B29"/>
    <w:rsid w:val="00C72F52"/>
    <w:rsid w:val="00C74481"/>
    <w:rsid w:val="00C7762B"/>
    <w:rsid w:val="00C805FF"/>
    <w:rsid w:val="00C808D7"/>
    <w:rsid w:val="00C80BD3"/>
    <w:rsid w:val="00C8512F"/>
    <w:rsid w:val="00C861F9"/>
    <w:rsid w:val="00C86417"/>
    <w:rsid w:val="00C915A0"/>
    <w:rsid w:val="00C92AD0"/>
    <w:rsid w:val="00C93202"/>
    <w:rsid w:val="00C954FA"/>
    <w:rsid w:val="00C968B4"/>
    <w:rsid w:val="00C96E02"/>
    <w:rsid w:val="00C973B5"/>
    <w:rsid w:val="00CA0898"/>
    <w:rsid w:val="00CA0C32"/>
    <w:rsid w:val="00CA17AB"/>
    <w:rsid w:val="00CA17B1"/>
    <w:rsid w:val="00CA19BC"/>
    <w:rsid w:val="00CA275D"/>
    <w:rsid w:val="00CA3373"/>
    <w:rsid w:val="00CA439B"/>
    <w:rsid w:val="00CA62E6"/>
    <w:rsid w:val="00CA663E"/>
    <w:rsid w:val="00CA679E"/>
    <w:rsid w:val="00CB0805"/>
    <w:rsid w:val="00CB16E2"/>
    <w:rsid w:val="00CB2296"/>
    <w:rsid w:val="00CB2E2C"/>
    <w:rsid w:val="00CB3C87"/>
    <w:rsid w:val="00CB45E4"/>
    <w:rsid w:val="00CB6692"/>
    <w:rsid w:val="00CC144C"/>
    <w:rsid w:val="00CC2DCE"/>
    <w:rsid w:val="00CC4720"/>
    <w:rsid w:val="00CC5105"/>
    <w:rsid w:val="00CC5A56"/>
    <w:rsid w:val="00CC7189"/>
    <w:rsid w:val="00CD0F31"/>
    <w:rsid w:val="00CD1571"/>
    <w:rsid w:val="00CD2E10"/>
    <w:rsid w:val="00CD2F36"/>
    <w:rsid w:val="00CD336D"/>
    <w:rsid w:val="00CD3C96"/>
    <w:rsid w:val="00CD4738"/>
    <w:rsid w:val="00CD4906"/>
    <w:rsid w:val="00CD58BB"/>
    <w:rsid w:val="00CE11C1"/>
    <w:rsid w:val="00CE21E6"/>
    <w:rsid w:val="00CE22B0"/>
    <w:rsid w:val="00CE41F1"/>
    <w:rsid w:val="00CE651F"/>
    <w:rsid w:val="00CE7CFC"/>
    <w:rsid w:val="00CE7D22"/>
    <w:rsid w:val="00CE7E47"/>
    <w:rsid w:val="00CF0AB0"/>
    <w:rsid w:val="00CF1B1C"/>
    <w:rsid w:val="00CF302C"/>
    <w:rsid w:val="00CF3A38"/>
    <w:rsid w:val="00CF436D"/>
    <w:rsid w:val="00CF4FCA"/>
    <w:rsid w:val="00CF669D"/>
    <w:rsid w:val="00CF6D94"/>
    <w:rsid w:val="00CF77C3"/>
    <w:rsid w:val="00D0125F"/>
    <w:rsid w:val="00D01733"/>
    <w:rsid w:val="00D028ED"/>
    <w:rsid w:val="00D04971"/>
    <w:rsid w:val="00D051F7"/>
    <w:rsid w:val="00D0776D"/>
    <w:rsid w:val="00D11E93"/>
    <w:rsid w:val="00D12127"/>
    <w:rsid w:val="00D1222F"/>
    <w:rsid w:val="00D12BC2"/>
    <w:rsid w:val="00D13234"/>
    <w:rsid w:val="00D1446C"/>
    <w:rsid w:val="00D15802"/>
    <w:rsid w:val="00D20D36"/>
    <w:rsid w:val="00D21D86"/>
    <w:rsid w:val="00D23599"/>
    <w:rsid w:val="00D23713"/>
    <w:rsid w:val="00D25845"/>
    <w:rsid w:val="00D2585D"/>
    <w:rsid w:val="00D26E1C"/>
    <w:rsid w:val="00D273F4"/>
    <w:rsid w:val="00D2793C"/>
    <w:rsid w:val="00D302C2"/>
    <w:rsid w:val="00D30458"/>
    <w:rsid w:val="00D30891"/>
    <w:rsid w:val="00D31314"/>
    <w:rsid w:val="00D316EF"/>
    <w:rsid w:val="00D31A46"/>
    <w:rsid w:val="00D33CCE"/>
    <w:rsid w:val="00D34043"/>
    <w:rsid w:val="00D35BEA"/>
    <w:rsid w:val="00D36E4A"/>
    <w:rsid w:val="00D36EB0"/>
    <w:rsid w:val="00D3799A"/>
    <w:rsid w:val="00D4093D"/>
    <w:rsid w:val="00D4253C"/>
    <w:rsid w:val="00D42559"/>
    <w:rsid w:val="00D427F8"/>
    <w:rsid w:val="00D42A71"/>
    <w:rsid w:val="00D43CC6"/>
    <w:rsid w:val="00D43E17"/>
    <w:rsid w:val="00D4457E"/>
    <w:rsid w:val="00D446E7"/>
    <w:rsid w:val="00D45472"/>
    <w:rsid w:val="00D46865"/>
    <w:rsid w:val="00D520A1"/>
    <w:rsid w:val="00D52836"/>
    <w:rsid w:val="00D53809"/>
    <w:rsid w:val="00D53D50"/>
    <w:rsid w:val="00D54479"/>
    <w:rsid w:val="00D564F1"/>
    <w:rsid w:val="00D56C12"/>
    <w:rsid w:val="00D57190"/>
    <w:rsid w:val="00D57816"/>
    <w:rsid w:val="00D609E2"/>
    <w:rsid w:val="00D6504F"/>
    <w:rsid w:val="00D67451"/>
    <w:rsid w:val="00D70C29"/>
    <w:rsid w:val="00D71AE7"/>
    <w:rsid w:val="00D72F87"/>
    <w:rsid w:val="00D73030"/>
    <w:rsid w:val="00D73436"/>
    <w:rsid w:val="00D7344C"/>
    <w:rsid w:val="00D743E1"/>
    <w:rsid w:val="00D769F8"/>
    <w:rsid w:val="00D76F99"/>
    <w:rsid w:val="00D7703E"/>
    <w:rsid w:val="00D813BD"/>
    <w:rsid w:val="00D828FB"/>
    <w:rsid w:val="00D85307"/>
    <w:rsid w:val="00D85C46"/>
    <w:rsid w:val="00D867F5"/>
    <w:rsid w:val="00D873B5"/>
    <w:rsid w:val="00D87F60"/>
    <w:rsid w:val="00D90256"/>
    <w:rsid w:val="00D905DB"/>
    <w:rsid w:val="00D918C9"/>
    <w:rsid w:val="00D919FF"/>
    <w:rsid w:val="00D91BDA"/>
    <w:rsid w:val="00D91C81"/>
    <w:rsid w:val="00D92B33"/>
    <w:rsid w:val="00D92C92"/>
    <w:rsid w:val="00D944FD"/>
    <w:rsid w:val="00D953C2"/>
    <w:rsid w:val="00D95EA6"/>
    <w:rsid w:val="00D964BB"/>
    <w:rsid w:val="00DA1069"/>
    <w:rsid w:val="00DA17AB"/>
    <w:rsid w:val="00DA33D5"/>
    <w:rsid w:val="00DA34B1"/>
    <w:rsid w:val="00DA4F8D"/>
    <w:rsid w:val="00DA5667"/>
    <w:rsid w:val="00DA5AED"/>
    <w:rsid w:val="00DA6109"/>
    <w:rsid w:val="00DB0003"/>
    <w:rsid w:val="00DB048E"/>
    <w:rsid w:val="00DB20E3"/>
    <w:rsid w:val="00DB35F4"/>
    <w:rsid w:val="00DB3E7C"/>
    <w:rsid w:val="00DB567E"/>
    <w:rsid w:val="00DB6DF0"/>
    <w:rsid w:val="00DB78DA"/>
    <w:rsid w:val="00DB7DAC"/>
    <w:rsid w:val="00DC139D"/>
    <w:rsid w:val="00DC1745"/>
    <w:rsid w:val="00DC1EFC"/>
    <w:rsid w:val="00DC2AA0"/>
    <w:rsid w:val="00DC3C56"/>
    <w:rsid w:val="00DC512E"/>
    <w:rsid w:val="00DC5219"/>
    <w:rsid w:val="00DC6021"/>
    <w:rsid w:val="00DC7657"/>
    <w:rsid w:val="00DC7C64"/>
    <w:rsid w:val="00DD022C"/>
    <w:rsid w:val="00DD0564"/>
    <w:rsid w:val="00DD3E11"/>
    <w:rsid w:val="00DD4274"/>
    <w:rsid w:val="00DD5EBE"/>
    <w:rsid w:val="00DD7BDD"/>
    <w:rsid w:val="00DE02A7"/>
    <w:rsid w:val="00DE0A44"/>
    <w:rsid w:val="00DE21AC"/>
    <w:rsid w:val="00DE2700"/>
    <w:rsid w:val="00DE28A8"/>
    <w:rsid w:val="00DE3190"/>
    <w:rsid w:val="00DE48E3"/>
    <w:rsid w:val="00DE4AD6"/>
    <w:rsid w:val="00DE5C24"/>
    <w:rsid w:val="00DE7C00"/>
    <w:rsid w:val="00DE7C37"/>
    <w:rsid w:val="00DF2987"/>
    <w:rsid w:val="00DF2C9E"/>
    <w:rsid w:val="00DF3BE5"/>
    <w:rsid w:val="00DF4598"/>
    <w:rsid w:val="00DF598A"/>
    <w:rsid w:val="00DF62A7"/>
    <w:rsid w:val="00DF7340"/>
    <w:rsid w:val="00E03C54"/>
    <w:rsid w:val="00E05112"/>
    <w:rsid w:val="00E058AC"/>
    <w:rsid w:val="00E0696B"/>
    <w:rsid w:val="00E075DA"/>
    <w:rsid w:val="00E12316"/>
    <w:rsid w:val="00E128ED"/>
    <w:rsid w:val="00E129E9"/>
    <w:rsid w:val="00E142F8"/>
    <w:rsid w:val="00E154F2"/>
    <w:rsid w:val="00E158D0"/>
    <w:rsid w:val="00E15ED2"/>
    <w:rsid w:val="00E169DB"/>
    <w:rsid w:val="00E20823"/>
    <w:rsid w:val="00E22810"/>
    <w:rsid w:val="00E22942"/>
    <w:rsid w:val="00E2340E"/>
    <w:rsid w:val="00E23720"/>
    <w:rsid w:val="00E24751"/>
    <w:rsid w:val="00E2595F"/>
    <w:rsid w:val="00E277F0"/>
    <w:rsid w:val="00E27E96"/>
    <w:rsid w:val="00E30877"/>
    <w:rsid w:val="00E31516"/>
    <w:rsid w:val="00E32620"/>
    <w:rsid w:val="00E32E8C"/>
    <w:rsid w:val="00E33BBF"/>
    <w:rsid w:val="00E3521B"/>
    <w:rsid w:val="00E3632B"/>
    <w:rsid w:val="00E3786F"/>
    <w:rsid w:val="00E40304"/>
    <w:rsid w:val="00E40A81"/>
    <w:rsid w:val="00E41294"/>
    <w:rsid w:val="00E42EA8"/>
    <w:rsid w:val="00E4347D"/>
    <w:rsid w:val="00E43E81"/>
    <w:rsid w:val="00E455BE"/>
    <w:rsid w:val="00E46821"/>
    <w:rsid w:val="00E46CF4"/>
    <w:rsid w:val="00E47CB7"/>
    <w:rsid w:val="00E50068"/>
    <w:rsid w:val="00E50B39"/>
    <w:rsid w:val="00E50E20"/>
    <w:rsid w:val="00E52517"/>
    <w:rsid w:val="00E53371"/>
    <w:rsid w:val="00E53A1E"/>
    <w:rsid w:val="00E53B36"/>
    <w:rsid w:val="00E56C61"/>
    <w:rsid w:val="00E57D99"/>
    <w:rsid w:val="00E61036"/>
    <w:rsid w:val="00E61A5F"/>
    <w:rsid w:val="00E62F6E"/>
    <w:rsid w:val="00E63BCF"/>
    <w:rsid w:val="00E65FA3"/>
    <w:rsid w:val="00E67AB0"/>
    <w:rsid w:val="00E67BDA"/>
    <w:rsid w:val="00E70534"/>
    <w:rsid w:val="00E71BCF"/>
    <w:rsid w:val="00E71EBB"/>
    <w:rsid w:val="00E75859"/>
    <w:rsid w:val="00E7701E"/>
    <w:rsid w:val="00E773D0"/>
    <w:rsid w:val="00E774E2"/>
    <w:rsid w:val="00E77CB0"/>
    <w:rsid w:val="00E80371"/>
    <w:rsid w:val="00E82447"/>
    <w:rsid w:val="00E82632"/>
    <w:rsid w:val="00E82D6C"/>
    <w:rsid w:val="00E83E40"/>
    <w:rsid w:val="00E851C6"/>
    <w:rsid w:val="00E87B08"/>
    <w:rsid w:val="00E928D1"/>
    <w:rsid w:val="00E952EB"/>
    <w:rsid w:val="00E95488"/>
    <w:rsid w:val="00E95594"/>
    <w:rsid w:val="00E969BC"/>
    <w:rsid w:val="00E969F5"/>
    <w:rsid w:val="00E96B91"/>
    <w:rsid w:val="00E96D18"/>
    <w:rsid w:val="00E97385"/>
    <w:rsid w:val="00E97551"/>
    <w:rsid w:val="00EA1C19"/>
    <w:rsid w:val="00EA38F8"/>
    <w:rsid w:val="00EA3AEE"/>
    <w:rsid w:val="00EA3C3C"/>
    <w:rsid w:val="00EA60BF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B63E8"/>
    <w:rsid w:val="00EC2648"/>
    <w:rsid w:val="00EC2D08"/>
    <w:rsid w:val="00EC4589"/>
    <w:rsid w:val="00EC45EA"/>
    <w:rsid w:val="00EC4B08"/>
    <w:rsid w:val="00EC56D5"/>
    <w:rsid w:val="00EC670B"/>
    <w:rsid w:val="00EC7BA5"/>
    <w:rsid w:val="00ED0C47"/>
    <w:rsid w:val="00ED23D3"/>
    <w:rsid w:val="00ED2A64"/>
    <w:rsid w:val="00ED2C8F"/>
    <w:rsid w:val="00ED44E7"/>
    <w:rsid w:val="00ED5403"/>
    <w:rsid w:val="00ED7319"/>
    <w:rsid w:val="00EE26F1"/>
    <w:rsid w:val="00EE2967"/>
    <w:rsid w:val="00EE3272"/>
    <w:rsid w:val="00EE3A27"/>
    <w:rsid w:val="00EE409F"/>
    <w:rsid w:val="00EE447D"/>
    <w:rsid w:val="00EE46EA"/>
    <w:rsid w:val="00EE65BB"/>
    <w:rsid w:val="00EE7198"/>
    <w:rsid w:val="00EE7B76"/>
    <w:rsid w:val="00EE7D4D"/>
    <w:rsid w:val="00EF341C"/>
    <w:rsid w:val="00EF46AF"/>
    <w:rsid w:val="00EF54E3"/>
    <w:rsid w:val="00EF6159"/>
    <w:rsid w:val="00EF6BC1"/>
    <w:rsid w:val="00EF6F2B"/>
    <w:rsid w:val="00F0142A"/>
    <w:rsid w:val="00F01677"/>
    <w:rsid w:val="00F02D3C"/>
    <w:rsid w:val="00F0546E"/>
    <w:rsid w:val="00F0573D"/>
    <w:rsid w:val="00F05FA0"/>
    <w:rsid w:val="00F0661E"/>
    <w:rsid w:val="00F070E3"/>
    <w:rsid w:val="00F07DF1"/>
    <w:rsid w:val="00F101B8"/>
    <w:rsid w:val="00F10DD5"/>
    <w:rsid w:val="00F12CB9"/>
    <w:rsid w:val="00F16B8F"/>
    <w:rsid w:val="00F200F3"/>
    <w:rsid w:val="00F209CA"/>
    <w:rsid w:val="00F20DE4"/>
    <w:rsid w:val="00F22561"/>
    <w:rsid w:val="00F22691"/>
    <w:rsid w:val="00F2284C"/>
    <w:rsid w:val="00F22909"/>
    <w:rsid w:val="00F22B44"/>
    <w:rsid w:val="00F23801"/>
    <w:rsid w:val="00F246C5"/>
    <w:rsid w:val="00F2499E"/>
    <w:rsid w:val="00F264AF"/>
    <w:rsid w:val="00F30285"/>
    <w:rsid w:val="00F32527"/>
    <w:rsid w:val="00F32D68"/>
    <w:rsid w:val="00F32DEC"/>
    <w:rsid w:val="00F33EFD"/>
    <w:rsid w:val="00F345E0"/>
    <w:rsid w:val="00F34E2D"/>
    <w:rsid w:val="00F354EF"/>
    <w:rsid w:val="00F369CB"/>
    <w:rsid w:val="00F406D7"/>
    <w:rsid w:val="00F412CB"/>
    <w:rsid w:val="00F429E8"/>
    <w:rsid w:val="00F449B3"/>
    <w:rsid w:val="00F4672C"/>
    <w:rsid w:val="00F46DA3"/>
    <w:rsid w:val="00F510E3"/>
    <w:rsid w:val="00F5112A"/>
    <w:rsid w:val="00F515E5"/>
    <w:rsid w:val="00F55CB2"/>
    <w:rsid w:val="00F564C7"/>
    <w:rsid w:val="00F56BA2"/>
    <w:rsid w:val="00F5796B"/>
    <w:rsid w:val="00F62083"/>
    <w:rsid w:val="00F63540"/>
    <w:rsid w:val="00F63643"/>
    <w:rsid w:val="00F63FAC"/>
    <w:rsid w:val="00F657B9"/>
    <w:rsid w:val="00F65C1C"/>
    <w:rsid w:val="00F6669C"/>
    <w:rsid w:val="00F666C3"/>
    <w:rsid w:val="00F7085B"/>
    <w:rsid w:val="00F70B55"/>
    <w:rsid w:val="00F71C98"/>
    <w:rsid w:val="00F7270E"/>
    <w:rsid w:val="00F72803"/>
    <w:rsid w:val="00F76F75"/>
    <w:rsid w:val="00F775B7"/>
    <w:rsid w:val="00F809D1"/>
    <w:rsid w:val="00F828D7"/>
    <w:rsid w:val="00F831E5"/>
    <w:rsid w:val="00F84982"/>
    <w:rsid w:val="00F863F6"/>
    <w:rsid w:val="00F87487"/>
    <w:rsid w:val="00F93984"/>
    <w:rsid w:val="00F93E6A"/>
    <w:rsid w:val="00F94282"/>
    <w:rsid w:val="00F948AF"/>
    <w:rsid w:val="00F95963"/>
    <w:rsid w:val="00F95E5A"/>
    <w:rsid w:val="00F9613F"/>
    <w:rsid w:val="00F96477"/>
    <w:rsid w:val="00F96F3B"/>
    <w:rsid w:val="00F974AA"/>
    <w:rsid w:val="00F975D4"/>
    <w:rsid w:val="00F97B64"/>
    <w:rsid w:val="00FA21A8"/>
    <w:rsid w:val="00FA229D"/>
    <w:rsid w:val="00FA4E76"/>
    <w:rsid w:val="00FA75C5"/>
    <w:rsid w:val="00FA7CA4"/>
    <w:rsid w:val="00FB0B39"/>
    <w:rsid w:val="00FB2632"/>
    <w:rsid w:val="00FB2654"/>
    <w:rsid w:val="00FB2DCB"/>
    <w:rsid w:val="00FB3193"/>
    <w:rsid w:val="00FB3D67"/>
    <w:rsid w:val="00FB4431"/>
    <w:rsid w:val="00FB5498"/>
    <w:rsid w:val="00FB66E4"/>
    <w:rsid w:val="00FB6CDE"/>
    <w:rsid w:val="00FB6F26"/>
    <w:rsid w:val="00FC0681"/>
    <w:rsid w:val="00FC1EB3"/>
    <w:rsid w:val="00FC34A6"/>
    <w:rsid w:val="00FC3F8B"/>
    <w:rsid w:val="00FC43E5"/>
    <w:rsid w:val="00FC6F0B"/>
    <w:rsid w:val="00FD0E81"/>
    <w:rsid w:val="00FD2666"/>
    <w:rsid w:val="00FD2922"/>
    <w:rsid w:val="00FD2ACC"/>
    <w:rsid w:val="00FD5134"/>
    <w:rsid w:val="00FD5519"/>
    <w:rsid w:val="00FD6CE6"/>
    <w:rsid w:val="00FD7EA9"/>
    <w:rsid w:val="00FE0237"/>
    <w:rsid w:val="00FE24EC"/>
    <w:rsid w:val="00FE4EC9"/>
    <w:rsid w:val="00FE50EF"/>
    <w:rsid w:val="00FE5415"/>
    <w:rsid w:val="00FE6B61"/>
    <w:rsid w:val="00FE6FD7"/>
    <w:rsid w:val="00FE721B"/>
    <w:rsid w:val="00FF0025"/>
    <w:rsid w:val="00FF06B8"/>
    <w:rsid w:val="00FF1967"/>
    <w:rsid w:val="00FF1AEC"/>
    <w:rsid w:val="00FF2221"/>
    <w:rsid w:val="00FF2B2F"/>
    <w:rsid w:val="00FF3024"/>
    <w:rsid w:val="00FF3AAC"/>
    <w:rsid w:val="00FF3D68"/>
    <w:rsid w:val="00FF46BF"/>
    <w:rsid w:val="00FF4EA6"/>
    <w:rsid w:val="00FF51FC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6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873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D34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B54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6B54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F0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B7549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D873B5"/>
    <w:rPr>
      <w:b/>
      <w:bCs/>
      <w:sz w:val="36"/>
      <w:szCs w:val="36"/>
    </w:rPr>
  </w:style>
  <w:style w:type="table" w:styleId="aff">
    <w:name w:val="Table Grid"/>
    <w:basedOn w:val="a1"/>
    <w:uiPriority w:val="99"/>
    <w:rsid w:val="00FC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209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209CA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45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45053"/>
    <w:rPr>
      <w:rFonts w:ascii="Courier New" w:hAnsi="Courier New" w:cs="Courier New"/>
    </w:rPr>
  </w:style>
  <w:style w:type="character" w:customStyle="1" w:styleId="cfs">
    <w:name w:val="cfs"/>
    <w:rsid w:val="004221CA"/>
  </w:style>
  <w:style w:type="paragraph" w:styleId="aff0">
    <w:name w:val="Revision"/>
    <w:hidden/>
    <w:uiPriority w:val="99"/>
    <w:semiHidden/>
    <w:rsid w:val="00A6147D"/>
    <w:rPr>
      <w:sz w:val="24"/>
      <w:szCs w:val="24"/>
    </w:rPr>
  </w:style>
  <w:style w:type="paragraph" w:customStyle="1" w:styleId="aff1">
    <w:name w:val="Знак Знак Знак Знак"/>
    <w:basedOn w:val="a"/>
    <w:rsid w:val="000B0E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0B0E9C"/>
    <w:pPr>
      <w:ind w:left="7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fcrb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mailto:mfc@mfc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E34323F9EA81A2EE406F49AC2D57B6D8739AD462D3B3D87CC32FBD9B892196F7C96D086B920FCCX5UBL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bash04sp.ru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consultantplus://offline/ref=9C65DC897625FFC4481BCDB35EF181A976779AE73F8716A0F7FA8DEC7FT1lBE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59FF-962C-4239-809B-21DAC6CF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15690</Words>
  <Characters>89436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104917</CharactersWithSpaces>
  <SharedDoc>false</SharedDoc>
  <HLinks>
    <vt:vector size="192" baseType="variant">
      <vt:variant>
        <vt:i4>4128826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7536739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4980795</vt:i4>
      </vt:variant>
      <vt:variant>
        <vt:i4>69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63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57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1638487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1048584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5177426</vt:i4>
      </vt:variant>
      <vt:variant>
        <vt:i4>33</vt:i4>
      </vt:variant>
      <vt:variant>
        <vt:i4>0</vt:i4>
      </vt:variant>
      <vt:variant>
        <vt:i4>5</vt:i4>
      </vt:variant>
      <vt:variant>
        <vt:lpwstr>http://www.askino.selskisovet.ru/</vt:lpwstr>
      </vt:variant>
      <vt:variant>
        <vt:lpwstr/>
      </vt:variant>
      <vt:variant>
        <vt:i4>393299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consultantplus://offline/ref=D80FAD02127F5C6D5A1FD309C01A513A5AE3C452FC401D1CFC7B980788SEm6L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consultantplus://offline/ref=D80FAD02127F5C6D5A1FD309C01A513A5FEBC152F84F4016F4229405S8mFL</vt:lpwstr>
      </vt:variant>
      <vt:variant>
        <vt:lpwstr/>
      </vt:variant>
      <vt:variant>
        <vt:i4>393216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consultantplus://offline/ref=D80FAD02127F5C6D5A1FD309C01A513A5AE2CA5DF5471D1CFC7B980788SEm6L</vt:lpwstr>
      </vt:variant>
      <vt:variant>
        <vt:lpwstr/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consultantplus://offline/ref=D80FAD02127F5C6D5A1FD309C01A513A52E2C259FF4F4016F42294058FE938C6F8784AC0S6mFL</vt:lpwstr>
      </vt:variant>
      <vt:variant>
        <vt:lpwstr/>
      </vt:variant>
      <vt:variant>
        <vt:i4>5636185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consultantplus://offline/ref=D80FAD02127F5C6D5A1FD309C01A513A52E2C259FF4F4016F42294058FE938C6F8784CSCm4L</vt:lpwstr>
      </vt:variant>
      <vt:variant>
        <vt:lpwstr/>
      </vt:variant>
      <vt:variant>
        <vt:i4>5636110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consultantplus://offline/ref=D80FAD02127F5C6D5A1FD309C01A513A52E2C259FF4F4016F42294058FE938C6F8784DSCmDL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consultantplus://offline/ref=D80FAD02127F5C6D5A1FD309C01A513A52E2C259FF4F4016F42294058FE938C6F8784ESCm1L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consultantplus://offline/ref=D80FAD02127F5C6D5A1FD309C01A513A52E2C259FF4F4016F42294058FE938C6F8784ASCmCL</vt:lpwstr>
      </vt:variant>
      <vt:variant>
        <vt:lpwstr/>
      </vt:variant>
      <vt:variant>
        <vt:i4>3801151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consultantplus://offline/ref=AF2973C27DC5DDFB1C9EF3A211A1E96A8654D720D2C156F85162AE804C72F53984F7D1519916993438t2J</vt:lpwstr>
      </vt:variant>
      <vt:variant>
        <vt:lpwstr/>
      </vt:variant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consultantplus://offline/ref=483BBF4F5D56069C2311F8A2A79B13DCBBF5C4B5C887E1B02F32BCAA120D8BA6EC86192D821A0C95Q8t6J</vt:lpwstr>
      </vt:variant>
      <vt:variant>
        <vt:lpwstr/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www.kubiyaz04sp.ru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Мутабаш</cp:lastModifiedBy>
  <cp:revision>9</cp:revision>
  <cp:lastPrinted>2019-10-14T11:32:00Z</cp:lastPrinted>
  <dcterms:created xsi:type="dcterms:W3CDTF">2019-11-15T07:59:00Z</dcterms:created>
  <dcterms:modified xsi:type="dcterms:W3CDTF">2020-01-27T09:39:00Z</dcterms:modified>
</cp:coreProperties>
</file>